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3" w:rsidRDefault="004E7173" w:rsidP="004E7173">
      <w:pPr>
        <w:autoSpaceDE w:val="0"/>
        <w:autoSpaceDN w:val="0"/>
        <w:adjustRightInd w:val="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  <w:r w:rsidRPr="004E7173">
        <w:rPr>
          <w:b/>
          <w:i/>
          <w:sz w:val="16"/>
          <w:szCs w:val="16"/>
        </w:rPr>
        <w:t xml:space="preserve"> </w:t>
      </w:r>
    </w:p>
    <w:p w:rsidR="004E7173" w:rsidRPr="004E7173" w:rsidRDefault="004E7173" w:rsidP="004E7173">
      <w:pPr>
        <w:autoSpaceDE w:val="0"/>
        <w:autoSpaceDN w:val="0"/>
        <w:adjustRightInd w:val="0"/>
        <w:jc w:val="right"/>
        <w:rPr>
          <w:b/>
          <w:i/>
          <w:sz w:val="16"/>
          <w:szCs w:val="16"/>
        </w:rPr>
      </w:pPr>
      <w:r w:rsidRPr="004E7173">
        <w:rPr>
          <w:b/>
          <w:i/>
          <w:sz w:val="16"/>
          <w:szCs w:val="16"/>
        </w:rPr>
        <w:t xml:space="preserve">do Regulaminu rekrutacji do projektu </w:t>
      </w:r>
    </w:p>
    <w:p w:rsidR="00113784" w:rsidRDefault="004E7173" w:rsidP="004E717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E7173">
        <w:rPr>
          <w:b/>
          <w:i/>
          <w:sz w:val="16"/>
          <w:szCs w:val="16"/>
        </w:rPr>
        <w:t>pn. ,,Sensoryczno - integracyjne Przedszkole w Nowym Sączu”</w:t>
      </w:r>
    </w:p>
    <w:p w:rsidR="001F7886" w:rsidRDefault="001F7886" w:rsidP="0086588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1F7886" w:rsidRPr="004E7173" w:rsidRDefault="001F7886" w:rsidP="0086588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E7173" w:rsidRPr="004E7173" w:rsidRDefault="00142FF3" w:rsidP="004E7173">
      <w:pPr>
        <w:autoSpaceDE w:val="0"/>
        <w:autoSpaceDN w:val="0"/>
        <w:adjustRightInd w:val="0"/>
        <w:jc w:val="center"/>
        <w:rPr>
          <w:b/>
          <w:bCs/>
        </w:rPr>
      </w:pPr>
      <w:r w:rsidRPr="004E7173">
        <w:rPr>
          <w:b/>
          <w:bCs/>
        </w:rPr>
        <w:t>Formularz z</w:t>
      </w:r>
      <w:r w:rsidR="00113784" w:rsidRPr="004E7173">
        <w:rPr>
          <w:b/>
          <w:bCs/>
        </w:rPr>
        <w:t>głoszenia</w:t>
      </w:r>
      <w:r w:rsidRPr="004E7173">
        <w:rPr>
          <w:b/>
          <w:bCs/>
        </w:rPr>
        <w:t xml:space="preserve"> </w:t>
      </w:r>
      <w:r w:rsidR="004E7173" w:rsidRPr="004E7173">
        <w:rPr>
          <w:b/>
          <w:bCs/>
        </w:rPr>
        <w:t xml:space="preserve">dziecka </w:t>
      </w:r>
      <w:r w:rsidR="00113784" w:rsidRPr="004E7173">
        <w:rPr>
          <w:b/>
          <w:bCs/>
        </w:rPr>
        <w:t>do projektu</w:t>
      </w:r>
    </w:p>
    <w:p w:rsidR="004E7173" w:rsidRPr="004E7173" w:rsidRDefault="004E7173" w:rsidP="004E7173">
      <w:pPr>
        <w:autoSpaceDE w:val="0"/>
        <w:autoSpaceDN w:val="0"/>
        <w:adjustRightInd w:val="0"/>
        <w:jc w:val="center"/>
        <w:rPr>
          <w:b/>
          <w:bCs/>
        </w:rPr>
      </w:pPr>
      <w:r w:rsidRPr="004E7173">
        <w:rPr>
          <w:b/>
        </w:rPr>
        <w:t>pn. ,,Sensoryczno - integracyjne Przedszkole w Nowym Sączu”</w:t>
      </w:r>
    </w:p>
    <w:p w:rsidR="004E7173" w:rsidRPr="004E7173" w:rsidRDefault="004E7173" w:rsidP="004E7173">
      <w:pPr>
        <w:autoSpaceDE w:val="0"/>
        <w:autoSpaceDN w:val="0"/>
        <w:adjustRightInd w:val="0"/>
        <w:spacing w:before="120" w:line="360" w:lineRule="auto"/>
        <w:jc w:val="center"/>
        <w:rPr>
          <w:b/>
        </w:rPr>
      </w:pPr>
    </w:p>
    <w:p w:rsidR="004E7173" w:rsidRDefault="00113784" w:rsidP="00865881">
      <w:pPr>
        <w:autoSpaceDE w:val="0"/>
        <w:autoSpaceDN w:val="0"/>
        <w:adjustRightInd w:val="0"/>
        <w:spacing w:before="120" w:after="120" w:line="360" w:lineRule="auto"/>
        <w:rPr>
          <w:sz w:val="20"/>
          <w:szCs w:val="20"/>
        </w:rPr>
      </w:pPr>
      <w:r w:rsidRPr="00EA7E97">
        <w:rPr>
          <w:sz w:val="18"/>
          <w:szCs w:val="18"/>
        </w:rPr>
        <w:t xml:space="preserve">Imię (imiona) </w:t>
      </w:r>
      <w:r w:rsidR="001C07DF">
        <w:rPr>
          <w:sz w:val="20"/>
          <w:szCs w:val="20"/>
        </w:rPr>
        <w:t>……………………………………………</w:t>
      </w:r>
      <w:r w:rsidR="004E7173">
        <w:rPr>
          <w:sz w:val="20"/>
          <w:szCs w:val="20"/>
        </w:rPr>
        <w:t>…….</w:t>
      </w:r>
    </w:p>
    <w:p w:rsidR="00113784" w:rsidRPr="0077069A" w:rsidRDefault="001C07DF" w:rsidP="00865881">
      <w:pPr>
        <w:autoSpaceDE w:val="0"/>
        <w:autoSpaceDN w:val="0"/>
        <w:adjustRightInd w:val="0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Nazwisko</w:t>
      </w:r>
      <w:r w:rsidR="00113784" w:rsidRPr="0077069A">
        <w:rPr>
          <w:sz w:val="20"/>
          <w:szCs w:val="20"/>
        </w:rPr>
        <w:t>……………………………………………………….</w:t>
      </w:r>
    </w:p>
    <w:p w:rsidR="00113784" w:rsidRPr="0077069A" w:rsidRDefault="00113784" w:rsidP="00865881">
      <w:pPr>
        <w:autoSpaceDE w:val="0"/>
        <w:autoSpaceDN w:val="0"/>
        <w:adjustRightInd w:val="0"/>
        <w:spacing w:before="120" w:after="120"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>Płeć:</w:t>
      </w:r>
      <w:r w:rsidR="0077069A" w:rsidRPr="0077069A">
        <w:rPr>
          <w:sz w:val="20"/>
          <w:szCs w:val="20"/>
        </w:rPr>
        <w:t xml:space="preserve"> </w:t>
      </w:r>
      <w:r w:rsidRPr="0077069A">
        <w:rPr>
          <w:rFonts w:eastAsia="SymbolMT"/>
          <w:sz w:val="20"/>
          <w:szCs w:val="20"/>
        </w:rPr>
        <w:t></w:t>
      </w:r>
      <w:r w:rsidR="0077069A" w:rsidRPr="0077069A">
        <w:rPr>
          <w:rFonts w:eastAsia="SymbolMT"/>
          <w:sz w:val="20"/>
          <w:szCs w:val="20"/>
        </w:rPr>
        <w:t xml:space="preserve"> </w:t>
      </w:r>
      <w:r w:rsidRPr="0077069A">
        <w:rPr>
          <w:sz w:val="20"/>
          <w:szCs w:val="20"/>
        </w:rPr>
        <w:t xml:space="preserve">kobieta   </w:t>
      </w:r>
      <w:r w:rsidRPr="0077069A">
        <w:rPr>
          <w:rFonts w:eastAsia="SymbolMT"/>
          <w:sz w:val="20"/>
          <w:szCs w:val="20"/>
        </w:rPr>
        <w:t></w:t>
      </w:r>
      <w:r w:rsidR="0077069A" w:rsidRPr="0077069A">
        <w:rPr>
          <w:rFonts w:eastAsia="SymbolMT"/>
          <w:sz w:val="20"/>
          <w:szCs w:val="20"/>
        </w:rPr>
        <w:t xml:space="preserve"> </w:t>
      </w:r>
      <w:r w:rsidRPr="0077069A">
        <w:rPr>
          <w:sz w:val="20"/>
          <w:szCs w:val="20"/>
        </w:rPr>
        <w:t xml:space="preserve">mężczyzna  </w:t>
      </w:r>
    </w:p>
    <w:p w:rsidR="00113784" w:rsidRPr="0077069A" w:rsidRDefault="00113784" w:rsidP="00865881">
      <w:pPr>
        <w:autoSpaceDE w:val="0"/>
        <w:autoSpaceDN w:val="0"/>
        <w:adjustRightInd w:val="0"/>
        <w:spacing w:before="120" w:after="120"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>PESEL …………..……………………………</w:t>
      </w:r>
      <w:r w:rsidR="004E7173">
        <w:rPr>
          <w:sz w:val="20"/>
          <w:szCs w:val="20"/>
        </w:rPr>
        <w:t>.</w:t>
      </w:r>
      <w:r w:rsidRPr="0077069A">
        <w:rPr>
          <w:sz w:val="20"/>
          <w:szCs w:val="20"/>
        </w:rPr>
        <w:t>…</w:t>
      </w:r>
      <w:r w:rsidR="004E7173">
        <w:rPr>
          <w:sz w:val="20"/>
          <w:szCs w:val="20"/>
        </w:rPr>
        <w:t xml:space="preserve">    </w:t>
      </w:r>
      <w:r w:rsidRPr="0077069A">
        <w:rPr>
          <w:sz w:val="20"/>
          <w:szCs w:val="20"/>
        </w:rPr>
        <w:t>Wiek……………………………………</w:t>
      </w:r>
    </w:p>
    <w:p w:rsidR="00113784" w:rsidRDefault="00113784" w:rsidP="008658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 xml:space="preserve">Adres zamieszkania: </w:t>
      </w:r>
      <w:r w:rsidRPr="0077069A">
        <w:rPr>
          <w:rFonts w:eastAsia="SymbolMT"/>
          <w:sz w:val="20"/>
          <w:szCs w:val="20"/>
        </w:rPr>
        <w:t></w:t>
      </w:r>
      <w:r w:rsidR="0077069A" w:rsidRPr="0077069A">
        <w:rPr>
          <w:rFonts w:eastAsia="SymbolMT"/>
          <w:sz w:val="20"/>
          <w:szCs w:val="20"/>
        </w:rPr>
        <w:t xml:space="preserve"> </w:t>
      </w:r>
      <w:r w:rsidRPr="0077069A">
        <w:rPr>
          <w:sz w:val="20"/>
          <w:szCs w:val="20"/>
        </w:rPr>
        <w:t xml:space="preserve">miasto </w:t>
      </w:r>
      <w:r w:rsidRPr="0077069A">
        <w:rPr>
          <w:rFonts w:eastAsia="SymbolMT"/>
          <w:sz w:val="20"/>
          <w:szCs w:val="20"/>
        </w:rPr>
        <w:t xml:space="preserve"> </w:t>
      </w:r>
      <w:r w:rsidRPr="0077069A">
        <w:rPr>
          <w:sz w:val="20"/>
          <w:szCs w:val="20"/>
        </w:rPr>
        <w:t xml:space="preserve">wieś  </w:t>
      </w:r>
    </w:p>
    <w:p w:rsidR="004E7173" w:rsidRPr="0077069A" w:rsidRDefault="004E7173" w:rsidP="008658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13784" w:rsidRPr="0077069A" w:rsidRDefault="00113784" w:rsidP="00865881">
      <w:pPr>
        <w:autoSpaceDE w:val="0"/>
        <w:autoSpaceDN w:val="0"/>
        <w:adjustRightInd w:val="0"/>
        <w:rPr>
          <w:sz w:val="20"/>
          <w:szCs w:val="20"/>
        </w:rPr>
      </w:pPr>
      <w:r w:rsidRPr="0077069A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113784" w:rsidRDefault="00113784" w:rsidP="008658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 xml:space="preserve">                                                           (ulica, numer domu, numer mieszkania)</w:t>
      </w:r>
    </w:p>
    <w:p w:rsidR="004E7173" w:rsidRPr="0077069A" w:rsidRDefault="004E7173" w:rsidP="0086588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E7173" w:rsidRPr="0077069A" w:rsidRDefault="00113784" w:rsidP="004E717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>Kod pocztow</w:t>
      </w:r>
      <w:r w:rsidR="0077069A">
        <w:rPr>
          <w:sz w:val="20"/>
          <w:szCs w:val="20"/>
        </w:rPr>
        <w:t>y …………………………</w:t>
      </w:r>
      <w:r w:rsidR="004E7173">
        <w:rPr>
          <w:sz w:val="20"/>
          <w:szCs w:val="20"/>
        </w:rPr>
        <w:t xml:space="preserve">  </w:t>
      </w:r>
      <w:r w:rsidR="0077069A">
        <w:rPr>
          <w:sz w:val="20"/>
          <w:szCs w:val="20"/>
        </w:rPr>
        <w:t>Miejscowość/</w:t>
      </w:r>
      <w:r w:rsidR="004E7173">
        <w:rPr>
          <w:sz w:val="20"/>
          <w:szCs w:val="20"/>
        </w:rPr>
        <w:t xml:space="preserve"> </w:t>
      </w:r>
      <w:r w:rsidR="0077069A">
        <w:rPr>
          <w:sz w:val="20"/>
          <w:szCs w:val="20"/>
        </w:rPr>
        <w:t>poczta…..………………………………………………</w:t>
      </w:r>
      <w:r w:rsidRPr="0077069A">
        <w:rPr>
          <w:sz w:val="20"/>
          <w:szCs w:val="20"/>
        </w:rPr>
        <w:t xml:space="preserve"> </w:t>
      </w:r>
    </w:p>
    <w:p w:rsidR="00113784" w:rsidRPr="0077069A" w:rsidRDefault="0077069A" w:rsidP="004E717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 w:rsidR="00113784" w:rsidRPr="0077069A">
        <w:rPr>
          <w:sz w:val="20"/>
          <w:szCs w:val="20"/>
        </w:rPr>
        <w:t>………………………………………………………………………………………………………</w:t>
      </w:r>
    </w:p>
    <w:p w:rsidR="004E7173" w:rsidRPr="0077069A" w:rsidRDefault="00113784" w:rsidP="004E717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>Nr tel. stacjonarnego ………………</w:t>
      </w:r>
      <w:r w:rsidR="0077069A">
        <w:rPr>
          <w:sz w:val="20"/>
          <w:szCs w:val="20"/>
        </w:rPr>
        <w:t xml:space="preserve">…………..Nr tel. komórkowego </w:t>
      </w:r>
      <w:r w:rsidRPr="0077069A">
        <w:rPr>
          <w:sz w:val="20"/>
          <w:szCs w:val="20"/>
        </w:rPr>
        <w:t>….…………………………………….</w:t>
      </w:r>
    </w:p>
    <w:p w:rsidR="00113784" w:rsidRPr="0077069A" w:rsidRDefault="00113784" w:rsidP="004E717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7069A">
        <w:rPr>
          <w:sz w:val="20"/>
          <w:szCs w:val="20"/>
        </w:rPr>
        <w:t>E-ma</w:t>
      </w:r>
      <w:r w:rsidR="0077069A">
        <w:rPr>
          <w:sz w:val="20"/>
          <w:szCs w:val="20"/>
        </w:rPr>
        <w:t>il …………………………………………………………………………</w:t>
      </w:r>
    </w:p>
    <w:p w:rsidR="0077069A" w:rsidRDefault="0077069A" w:rsidP="00865881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</w:p>
    <w:p w:rsidR="0077069A" w:rsidRPr="00EA7E97" w:rsidRDefault="0077069A" w:rsidP="00865881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</w:p>
    <w:p w:rsidR="009015F0" w:rsidRPr="004E7173" w:rsidRDefault="009015F0" w:rsidP="009015F0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5C67CA">
        <w:rPr>
          <w:i/>
          <w:color w:val="000000"/>
          <w:sz w:val="20"/>
          <w:szCs w:val="20"/>
        </w:rPr>
        <w:t>Oświadczam, że zapoznałam/em się z regulaminem rekrutacji do projektu pn.</w:t>
      </w:r>
      <w:r w:rsidR="004E7173">
        <w:rPr>
          <w:i/>
          <w:sz w:val="20"/>
          <w:szCs w:val="20"/>
        </w:rPr>
        <w:t xml:space="preserve"> </w:t>
      </w:r>
      <w:r w:rsidR="004E7173" w:rsidRPr="004E7173">
        <w:rPr>
          <w:i/>
          <w:sz w:val="20"/>
          <w:szCs w:val="20"/>
        </w:rPr>
        <w:t>,,Sensoryczno - integracyjne Przedszkole w Nowym Sączu”</w:t>
      </w:r>
    </w:p>
    <w:p w:rsidR="00896921" w:rsidRDefault="00896921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15F0" w:rsidRDefault="009015F0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7069A" w:rsidRDefault="0077069A" w:rsidP="00F55061">
      <w:pPr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</w:p>
    <w:p w:rsidR="002D4709" w:rsidRDefault="002D4709" w:rsidP="00F55061">
      <w:pPr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</w:p>
    <w:p w:rsidR="000A4AB9" w:rsidRDefault="000A4AB9" w:rsidP="00F55061">
      <w:pPr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</w:p>
    <w:p w:rsidR="002D4709" w:rsidRPr="00EA7E97" w:rsidRDefault="002D4709" w:rsidP="00F55061">
      <w:pPr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4"/>
        <w:gridCol w:w="4008"/>
        <w:gridCol w:w="2996"/>
      </w:tblGrid>
      <w:tr w:rsidR="00113784" w:rsidRPr="00EA7E97" w:rsidTr="00DB09DB">
        <w:trPr>
          <w:trHeight w:val="1192"/>
        </w:trPr>
        <w:tc>
          <w:tcPr>
            <w:tcW w:w="2376" w:type="dxa"/>
          </w:tcPr>
          <w:p w:rsidR="00113784" w:rsidRPr="00EA7E97" w:rsidRDefault="00113784" w:rsidP="00A2118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……………………......</w:t>
            </w:r>
          </w:p>
          <w:p w:rsidR="00113784" w:rsidRPr="00EA7E97" w:rsidRDefault="00113784" w:rsidP="00A2118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 xml:space="preserve">         </w:t>
            </w:r>
            <w:r w:rsidR="001C74CA">
              <w:rPr>
                <w:i/>
                <w:iCs/>
                <w:sz w:val="16"/>
                <w:szCs w:val="16"/>
              </w:rPr>
              <w:t>Data</w:t>
            </w:r>
            <w:r w:rsidRPr="00EA7E97"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E624D6" w:rsidRDefault="00E624D6" w:rsidP="0088535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13784" w:rsidRPr="00E624D6" w:rsidRDefault="00113784" w:rsidP="00E624D6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113784" w:rsidRPr="00EA7E97" w:rsidRDefault="00113784" w:rsidP="008853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.................................……………………………………............</w:t>
            </w:r>
          </w:p>
          <w:p w:rsidR="004E7173" w:rsidRDefault="00113784" w:rsidP="004E717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imi</w:t>
            </w:r>
            <w:r w:rsidRPr="00EA7E97">
              <w:rPr>
                <w:rFonts w:eastAsia="TTE1FC8F88t00"/>
                <w:sz w:val="16"/>
                <w:szCs w:val="16"/>
              </w:rPr>
              <w:t xml:space="preserve">ę </w:t>
            </w:r>
            <w:r w:rsidRPr="00EA7E97">
              <w:rPr>
                <w:i/>
                <w:iCs/>
                <w:sz w:val="16"/>
                <w:szCs w:val="16"/>
              </w:rPr>
              <w:t xml:space="preserve">i nazwisko rodzica/prawnego opiekuna </w:t>
            </w:r>
            <w:r w:rsidR="004E7173">
              <w:rPr>
                <w:i/>
                <w:iCs/>
                <w:sz w:val="16"/>
                <w:szCs w:val="16"/>
              </w:rPr>
              <w:t>dziecka</w:t>
            </w:r>
          </w:p>
          <w:p w:rsidR="00113784" w:rsidRPr="00EA7E97" w:rsidRDefault="00113784" w:rsidP="004E717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/prosz</w:t>
            </w:r>
            <w:r w:rsidRPr="00EA7E97">
              <w:rPr>
                <w:rFonts w:eastAsia="TTE1FC8F88t00"/>
                <w:sz w:val="16"/>
                <w:szCs w:val="16"/>
              </w:rPr>
              <w:t xml:space="preserve">ę </w:t>
            </w:r>
            <w:r w:rsidRPr="00EA7E97">
              <w:rPr>
                <w:i/>
                <w:iCs/>
                <w:sz w:val="16"/>
                <w:szCs w:val="16"/>
              </w:rPr>
              <w:t>wypełni</w:t>
            </w:r>
            <w:r w:rsidRPr="00EA7E97">
              <w:rPr>
                <w:rFonts w:eastAsia="TTE1FC8F88t00"/>
                <w:sz w:val="16"/>
                <w:szCs w:val="16"/>
              </w:rPr>
              <w:t xml:space="preserve">ć </w:t>
            </w:r>
            <w:r w:rsidR="004E7173">
              <w:rPr>
                <w:i/>
                <w:iCs/>
                <w:sz w:val="16"/>
                <w:szCs w:val="16"/>
              </w:rPr>
              <w:t>drukowanymi literami</w:t>
            </w:r>
            <w:r w:rsidRPr="00EA7E97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70" w:type="dxa"/>
          </w:tcPr>
          <w:p w:rsidR="00113784" w:rsidRPr="00EA7E97" w:rsidRDefault="00113784" w:rsidP="008853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113784" w:rsidRPr="00EA7E97" w:rsidRDefault="00113784" w:rsidP="0088535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A7E97">
              <w:rPr>
                <w:i/>
                <w:iCs/>
                <w:sz w:val="16"/>
                <w:szCs w:val="16"/>
              </w:rPr>
              <w:t>czytelny po</w:t>
            </w:r>
            <w:r w:rsidR="004E7173">
              <w:rPr>
                <w:i/>
                <w:iCs/>
                <w:sz w:val="16"/>
                <w:szCs w:val="16"/>
              </w:rPr>
              <w:t>dpis rodzica/prawnego opiekuna dziecka</w:t>
            </w:r>
            <w:r w:rsidRPr="00EA7E97">
              <w:rPr>
                <w:i/>
                <w:iCs/>
                <w:sz w:val="16"/>
                <w:szCs w:val="16"/>
              </w:rPr>
              <w:t xml:space="preserve"> </w:t>
            </w:r>
          </w:p>
          <w:p w:rsidR="00113784" w:rsidRPr="00EA7E97" w:rsidRDefault="00113784" w:rsidP="0088535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0A4AB9" w:rsidRDefault="000A4AB9"/>
    <w:p w:rsidR="000A4AB9" w:rsidRDefault="000A4AB9"/>
    <w:p w:rsidR="0077069A" w:rsidRDefault="0077069A"/>
    <w:p w:rsidR="00113784" w:rsidRDefault="00113784"/>
    <w:p w:rsidR="00113784" w:rsidRPr="00200C9C" w:rsidRDefault="00113784" w:rsidP="00200C9C">
      <w:pPr>
        <w:autoSpaceDE w:val="0"/>
        <w:autoSpaceDN w:val="0"/>
        <w:adjustRightInd w:val="0"/>
        <w:jc w:val="center"/>
        <w:rPr>
          <w:b/>
          <w:bCs/>
        </w:rPr>
      </w:pPr>
      <w:r w:rsidRPr="00200C9C">
        <w:rPr>
          <w:b/>
          <w:bCs/>
        </w:rPr>
        <w:lastRenderedPageBreak/>
        <w:t>DEKLARACJA UCZESTNICTWA W PROJEKCIE</w:t>
      </w:r>
    </w:p>
    <w:p w:rsidR="00A70EC9" w:rsidRPr="00200C9C" w:rsidRDefault="00A70EC9" w:rsidP="00200C9C">
      <w:pPr>
        <w:spacing w:before="120"/>
        <w:jc w:val="center"/>
        <w:rPr>
          <w:b/>
          <w:i/>
        </w:rPr>
      </w:pPr>
      <w:r w:rsidRPr="00200C9C">
        <w:rPr>
          <w:b/>
          <w:i/>
        </w:rPr>
        <w:t>pn. ,,Sensoryczno - integracyjne Przedszkole w Nowym Sączu”</w:t>
      </w:r>
    </w:p>
    <w:p w:rsidR="00A70EC9" w:rsidRDefault="00A70EC9" w:rsidP="00CA71BE">
      <w:pPr>
        <w:spacing w:before="120"/>
        <w:rPr>
          <w:b/>
          <w:i/>
        </w:rPr>
      </w:pPr>
    </w:p>
    <w:p w:rsidR="00A73089" w:rsidRDefault="00113784" w:rsidP="00CA71BE">
      <w:pPr>
        <w:spacing w:before="120"/>
        <w:rPr>
          <w:color w:val="000000"/>
          <w:sz w:val="22"/>
          <w:szCs w:val="22"/>
        </w:rPr>
      </w:pPr>
      <w:r w:rsidRPr="00C8198B">
        <w:rPr>
          <w:color w:val="000000"/>
          <w:sz w:val="22"/>
          <w:szCs w:val="22"/>
        </w:rPr>
        <w:t>Ja, niżej podpisana/y</w:t>
      </w:r>
    </w:p>
    <w:p w:rsidR="00BD1EDD" w:rsidRPr="00C8198B" w:rsidRDefault="00BD1EDD" w:rsidP="00CA71BE">
      <w:pPr>
        <w:spacing w:before="120"/>
        <w:rPr>
          <w:color w:val="000000"/>
          <w:sz w:val="22"/>
          <w:szCs w:val="22"/>
        </w:rPr>
      </w:pPr>
    </w:p>
    <w:p w:rsidR="00113784" w:rsidRDefault="00113784" w:rsidP="00CA71B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73089" w:rsidRDefault="00113784" w:rsidP="00BD1EDD">
      <w:pPr>
        <w:jc w:val="center"/>
        <w:rPr>
          <w:rFonts w:ascii="Arial" w:hAnsi="Arial" w:cs="Arial"/>
          <w:i/>
          <w:iCs/>
          <w:color w:val="000000"/>
          <w:spacing w:val="-13"/>
          <w:sz w:val="20"/>
          <w:szCs w:val="20"/>
        </w:rPr>
      </w:pPr>
      <w:r w:rsidRPr="00D12E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D12EFC">
        <w:rPr>
          <w:rFonts w:ascii="Arial" w:hAnsi="Arial" w:cs="Arial"/>
          <w:color w:val="000000"/>
          <w:sz w:val="22"/>
          <w:szCs w:val="22"/>
        </w:rPr>
        <w:br/>
      </w:r>
      <w:r w:rsidRPr="00D12EFC"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>(imię i nazwisko składającego oświadczenie</w:t>
      </w:r>
      <w:r w:rsidR="006F4D08"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– rodzica/ opiekuna prawnego dziecka</w:t>
      </w:r>
      <w:r w:rsidRPr="00D12EFC"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>)</w:t>
      </w:r>
    </w:p>
    <w:p w:rsidR="00BD1EDD" w:rsidRPr="00BD1EDD" w:rsidRDefault="00BD1EDD" w:rsidP="00BD1EDD">
      <w:pPr>
        <w:jc w:val="center"/>
        <w:rPr>
          <w:rFonts w:ascii="Arial" w:hAnsi="Arial" w:cs="Arial"/>
          <w:i/>
          <w:iCs/>
          <w:color w:val="000000"/>
          <w:spacing w:val="-13"/>
          <w:sz w:val="20"/>
          <w:szCs w:val="20"/>
        </w:rPr>
      </w:pPr>
    </w:p>
    <w:p w:rsidR="006F4D08" w:rsidRPr="00A70EC9" w:rsidRDefault="00113784" w:rsidP="00A70EC9">
      <w:pPr>
        <w:pStyle w:val="Akapitzlist"/>
        <w:numPr>
          <w:ilvl w:val="0"/>
          <w:numId w:val="21"/>
        </w:numPr>
        <w:ind w:left="426" w:hanging="426"/>
        <w:jc w:val="both"/>
      </w:pPr>
      <w:r w:rsidRPr="00A70EC9">
        <w:t>Wyrażam zgodę na uczestnictwo mojego dziecka …………………………</w:t>
      </w:r>
      <w:r w:rsidR="00A141D2" w:rsidRPr="00A70EC9">
        <w:t>…</w:t>
      </w:r>
      <w:r w:rsidR="00A70EC9" w:rsidRPr="00A70EC9">
        <w:t>……………………………………..</w:t>
      </w:r>
      <w:r w:rsidR="00A141D2" w:rsidRPr="00A70EC9">
        <w:t>………</w:t>
      </w:r>
      <w:r w:rsidR="00A70EC9">
        <w:t xml:space="preserve">  </w:t>
      </w:r>
      <w:r w:rsidRPr="00A70EC9">
        <w:t>(</w:t>
      </w:r>
      <w:r w:rsidR="00A141D2" w:rsidRPr="00A70EC9">
        <w:t>i</w:t>
      </w:r>
      <w:r w:rsidRPr="00A70EC9">
        <w:t>mię i nazwisko) w projekcie nr</w:t>
      </w:r>
      <w:r w:rsidR="00D522E9" w:rsidRPr="00A70EC9">
        <w:t xml:space="preserve"> </w:t>
      </w:r>
      <w:r w:rsidR="00A70EC9" w:rsidRPr="00A70EC9">
        <w:rPr>
          <w:iCs/>
        </w:rPr>
        <w:t>RPMP.10.01.02-12-0117/19</w:t>
      </w:r>
      <w:r w:rsidR="00A70EC9" w:rsidRPr="00A70EC9">
        <w:rPr>
          <w:iCs/>
          <w:color w:val="FF0000"/>
        </w:rPr>
        <w:t xml:space="preserve"> </w:t>
      </w:r>
      <w:r w:rsidR="00A70EC9" w:rsidRPr="00A70EC9">
        <w:t>pn. ,,Sensoryczno - integracyjne Przedszkole w Nowym Sączu</w:t>
      </w:r>
      <w:r w:rsidRPr="00A70EC9">
        <w:t>”</w:t>
      </w:r>
      <w:r w:rsidR="00902E12" w:rsidRPr="00A70EC9">
        <w:t xml:space="preserve"> </w:t>
      </w:r>
      <w:r w:rsidRPr="00A70EC9">
        <w:t>realizowanym w ramach Poddziałania 10.1.2 Regionalnego Programu Operacyjnego Województwa Małopolskiego na lata 201</w:t>
      </w:r>
      <w:r w:rsidR="00A70EC9">
        <w:t>4-2020</w:t>
      </w:r>
      <w:r w:rsidR="00F95047" w:rsidRPr="00A70EC9">
        <w:t>.</w:t>
      </w:r>
    </w:p>
    <w:p w:rsidR="00113784" w:rsidRPr="00A70EC9" w:rsidRDefault="00113784" w:rsidP="00A70EC9">
      <w:pPr>
        <w:pStyle w:val="Akapitzlist"/>
        <w:numPr>
          <w:ilvl w:val="0"/>
          <w:numId w:val="21"/>
        </w:numPr>
        <w:ind w:left="426" w:hanging="426"/>
        <w:jc w:val="both"/>
        <w:rPr>
          <w:iCs/>
        </w:rPr>
      </w:pPr>
      <w:r w:rsidRPr="00A70EC9">
        <w:t>Potwierdzam, że spełniam kryteria kwalifikowalności uprawniające do udziału w projekcie.</w:t>
      </w:r>
    </w:p>
    <w:p w:rsidR="006F4D08" w:rsidRPr="00A70EC9" w:rsidRDefault="00113784" w:rsidP="00A70EC9">
      <w:pPr>
        <w:pStyle w:val="Akapitzlist"/>
        <w:numPr>
          <w:ilvl w:val="0"/>
          <w:numId w:val="21"/>
        </w:numPr>
        <w:ind w:left="426" w:hanging="426"/>
        <w:jc w:val="both"/>
        <w:rPr>
          <w:iCs/>
        </w:rPr>
      </w:pPr>
      <w:r w:rsidRPr="00A70EC9">
        <w:t>Wyrażam zgodę na udział w badaniu ewaluacyjnym w trakcie projektu i po jego zakończeniu.</w:t>
      </w:r>
    </w:p>
    <w:p w:rsidR="00A16BBA" w:rsidRPr="00A70EC9" w:rsidRDefault="00A16BBA" w:rsidP="00A70EC9">
      <w:pPr>
        <w:pStyle w:val="Akapitzlist"/>
        <w:numPr>
          <w:ilvl w:val="0"/>
          <w:numId w:val="21"/>
        </w:numPr>
        <w:ind w:left="426" w:hanging="426"/>
        <w:jc w:val="both"/>
        <w:rPr>
          <w:i/>
          <w:iCs/>
        </w:rPr>
      </w:pPr>
      <w:r w:rsidRPr="00A70EC9">
        <w:t>Oświadczam</w:t>
      </w:r>
      <w:r>
        <w:t>, iż w momencie rozpo</w:t>
      </w:r>
      <w:r w:rsidR="00A70EC9">
        <w:t>częcia udziału w projekcie złożę</w:t>
      </w:r>
      <w:r>
        <w:t xml:space="preserve"> następujące dokumenty:</w:t>
      </w:r>
    </w:p>
    <w:p w:rsidR="00A16BBA" w:rsidRPr="00A16BBA" w:rsidRDefault="00A16BBA" w:rsidP="00A16BBA">
      <w:pPr>
        <w:pStyle w:val="Akapitzlist"/>
        <w:numPr>
          <w:ilvl w:val="1"/>
          <w:numId w:val="3"/>
        </w:numPr>
        <w:jc w:val="both"/>
        <w:rPr>
          <w:i/>
          <w:iCs/>
        </w:rPr>
      </w:pPr>
      <w:r>
        <w:rPr>
          <w:iCs/>
        </w:rPr>
        <w:t>,,</w:t>
      </w:r>
      <w:r w:rsidRPr="00A16BBA">
        <w:rPr>
          <w:iCs/>
        </w:rPr>
        <w:t>Oświadczenie uczestnika projektu</w:t>
      </w:r>
      <w:r>
        <w:rPr>
          <w:iCs/>
        </w:rPr>
        <w:t>”</w:t>
      </w:r>
      <w:r w:rsidR="00311C11">
        <w:rPr>
          <w:iCs/>
        </w:rPr>
        <w:t xml:space="preserve"> </w:t>
      </w:r>
      <w:r w:rsidR="00607200">
        <w:rPr>
          <w:iCs/>
        </w:rPr>
        <w:t>–</w:t>
      </w:r>
      <w:r w:rsidR="00311C11">
        <w:rPr>
          <w:iCs/>
        </w:rPr>
        <w:t xml:space="preserve"> </w:t>
      </w:r>
      <w:r w:rsidR="00607200">
        <w:rPr>
          <w:iCs/>
        </w:rPr>
        <w:t xml:space="preserve">stanowiące </w:t>
      </w:r>
      <w:r w:rsidR="00607200" w:rsidRPr="00964B4F">
        <w:rPr>
          <w:bCs/>
        </w:rPr>
        <w:t>Załącznik nr 4 do</w:t>
      </w:r>
      <w:r w:rsidR="005C67CA">
        <w:rPr>
          <w:bCs/>
        </w:rPr>
        <w:t xml:space="preserve"> </w:t>
      </w:r>
      <w:r w:rsidR="005C67CA" w:rsidRPr="00964B4F">
        <w:rPr>
          <w:bCs/>
        </w:rPr>
        <w:t>Załącznik</w:t>
      </w:r>
      <w:r w:rsidR="005C67CA">
        <w:rPr>
          <w:bCs/>
        </w:rPr>
        <w:t>a</w:t>
      </w:r>
      <w:r w:rsidR="005C67CA" w:rsidRPr="00964B4F">
        <w:rPr>
          <w:bCs/>
        </w:rPr>
        <w:t xml:space="preserve"> nr 4 </w:t>
      </w:r>
      <w:r w:rsidR="005C67CA">
        <w:rPr>
          <w:bCs/>
        </w:rPr>
        <w:t>Zasady przetwarzania danych osobowych do Uchwały Nr </w:t>
      </w:r>
      <w:r w:rsidR="00607200" w:rsidRPr="00964B4F">
        <w:rPr>
          <w:bCs/>
        </w:rPr>
        <w:t>896/18</w:t>
      </w:r>
      <w:r w:rsidR="007274E0">
        <w:rPr>
          <w:bCs/>
        </w:rPr>
        <w:t xml:space="preserve"> </w:t>
      </w:r>
      <w:r w:rsidR="00607200" w:rsidRPr="00964B4F">
        <w:rPr>
          <w:bCs/>
        </w:rPr>
        <w:t>Zarządu Województwa Małopolskiego z dnia 24 maja 2018 roku</w:t>
      </w:r>
      <w:r w:rsidR="00607200">
        <w:rPr>
          <w:bCs/>
        </w:rPr>
        <w:t>;</w:t>
      </w:r>
    </w:p>
    <w:p w:rsidR="00A16BBA" w:rsidRPr="00A16BBA" w:rsidRDefault="00607200" w:rsidP="00A16BBA">
      <w:pPr>
        <w:pStyle w:val="Akapitzlist"/>
        <w:numPr>
          <w:ilvl w:val="1"/>
          <w:numId w:val="3"/>
        </w:numPr>
        <w:jc w:val="both"/>
        <w:rPr>
          <w:i/>
          <w:iCs/>
        </w:rPr>
      </w:pPr>
      <w:r>
        <w:rPr>
          <w:iCs/>
        </w:rPr>
        <w:t>w</w:t>
      </w:r>
      <w:r w:rsidR="00A16BBA">
        <w:rPr>
          <w:iCs/>
        </w:rPr>
        <w:t>ypełniony formula</w:t>
      </w:r>
      <w:r>
        <w:rPr>
          <w:iCs/>
        </w:rPr>
        <w:t xml:space="preserve">rz ,,Zakres danych osobowych powierzonych do przetwarzania” </w:t>
      </w:r>
      <w:r w:rsidR="00A70EC9">
        <w:rPr>
          <w:iCs/>
        </w:rPr>
        <w:t xml:space="preserve">- </w:t>
      </w:r>
      <w:r w:rsidR="00311C11">
        <w:rPr>
          <w:iCs/>
        </w:rPr>
        <w:t>Dane uczestników indywidualnyc</w:t>
      </w:r>
      <w:r w:rsidR="00A70EC9">
        <w:rPr>
          <w:iCs/>
        </w:rPr>
        <w:t>h</w:t>
      </w:r>
      <w:r>
        <w:rPr>
          <w:iCs/>
        </w:rPr>
        <w:t xml:space="preserve"> – stanowiący </w:t>
      </w:r>
      <w:r w:rsidRPr="00964B4F">
        <w:rPr>
          <w:bCs/>
        </w:rPr>
        <w:t>Załącznik</w:t>
      </w:r>
      <w:r>
        <w:rPr>
          <w:bCs/>
        </w:rPr>
        <w:t xml:space="preserve"> nr 3</w:t>
      </w:r>
      <w:r w:rsidRPr="00964B4F">
        <w:rPr>
          <w:bCs/>
        </w:rPr>
        <w:t xml:space="preserve"> </w:t>
      </w:r>
      <w:r w:rsidR="005C67CA" w:rsidRPr="00964B4F">
        <w:rPr>
          <w:bCs/>
        </w:rPr>
        <w:t>do</w:t>
      </w:r>
      <w:r w:rsidR="005C67CA">
        <w:rPr>
          <w:bCs/>
        </w:rPr>
        <w:t xml:space="preserve"> </w:t>
      </w:r>
      <w:r w:rsidR="005C67CA" w:rsidRPr="00964B4F">
        <w:rPr>
          <w:bCs/>
        </w:rPr>
        <w:t>Załącznik</w:t>
      </w:r>
      <w:r w:rsidR="005C67CA">
        <w:rPr>
          <w:bCs/>
        </w:rPr>
        <w:t>a</w:t>
      </w:r>
      <w:r w:rsidR="005C67CA" w:rsidRPr="00964B4F">
        <w:rPr>
          <w:bCs/>
        </w:rPr>
        <w:t xml:space="preserve"> nr 4 </w:t>
      </w:r>
      <w:r w:rsidR="005C67CA">
        <w:rPr>
          <w:bCs/>
        </w:rPr>
        <w:t xml:space="preserve">Zasady przetwarzania danych osobowych </w:t>
      </w:r>
      <w:r w:rsidRPr="00964B4F">
        <w:rPr>
          <w:bCs/>
        </w:rPr>
        <w:t>do Uchwały</w:t>
      </w:r>
      <w:r>
        <w:rPr>
          <w:bCs/>
        </w:rPr>
        <w:t xml:space="preserve"> Nr </w:t>
      </w:r>
      <w:r w:rsidRPr="00964B4F">
        <w:rPr>
          <w:bCs/>
        </w:rPr>
        <w:t>896/18</w:t>
      </w:r>
      <w:r w:rsidR="001C74CA">
        <w:rPr>
          <w:bCs/>
        </w:rPr>
        <w:t xml:space="preserve"> </w:t>
      </w:r>
      <w:r w:rsidRPr="00964B4F">
        <w:rPr>
          <w:bCs/>
        </w:rPr>
        <w:t>Zarz</w:t>
      </w:r>
      <w:r w:rsidR="005C67CA">
        <w:rPr>
          <w:bCs/>
        </w:rPr>
        <w:t>ądu Województwa Małopolskiego z </w:t>
      </w:r>
      <w:r w:rsidRPr="00964B4F">
        <w:rPr>
          <w:bCs/>
        </w:rPr>
        <w:t>dnia 24 maja 2018 roku</w:t>
      </w:r>
      <w:r>
        <w:rPr>
          <w:bCs/>
        </w:rPr>
        <w:t>.</w:t>
      </w:r>
    </w:p>
    <w:p w:rsidR="00D522E9" w:rsidRPr="00060C04" w:rsidRDefault="00D522E9" w:rsidP="00D522E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i/>
          <w:iCs/>
        </w:rPr>
      </w:pPr>
      <w:r w:rsidRPr="00D522E9">
        <w:rPr>
          <w:rFonts w:eastAsia="Calibri"/>
        </w:rPr>
        <w:t>Oświadczam, iż zostałam/em poinformowany o współfinansowaniu Projektu w ramach Regionalnego Programu Operacyjnego Województwa Małopolskiego na lata 2014-2020, realizowanego w ramach Osi Priorytetowej 10, Działania 10.1, Poddziałania 10.1.</w:t>
      </w:r>
      <w:r>
        <w:rPr>
          <w:rFonts w:eastAsia="Calibri"/>
        </w:rPr>
        <w:t>2</w:t>
      </w:r>
      <w:r w:rsidR="00060C04">
        <w:rPr>
          <w:rFonts w:eastAsia="Calibri"/>
        </w:rPr>
        <w:t>.</w:t>
      </w:r>
    </w:p>
    <w:p w:rsidR="00060C04" w:rsidRPr="00845253" w:rsidRDefault="00060C04" w:rsidP="00060C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i/>
          <w:iCs/>
        </w:rPr>
      </w:pPr>
      <w:r w:rsidRPr="00CA71BE">
        <w:t xml:space="preserve">Oświadczam, </w:t>
      </w:r>
      <w:r w:rsidRPr="00CA71BE">
        <w:rPr>
          <w:iCs/>
        </w:rPr>
        <w:t>iż</w:t>
      </w:r>
      <w:r>
        <w:rPr>
          <w:iCs/>
        </w:rPr>
        <w:t xml:space="preserve"> </w:t>
      </w:r>
      <w:r w:rsidRPr="00CA71BE">
        <w:t>zostałam/em pouczona/y o odpowiedzialności za składanie oświadczeń niezgodnych z prawdą.</w:t>
      </w:r>
    </w:p>
    <w:p w:rsidR="00060C04" w:rsidRPr="00D522E9" w:rsidRDefault="00060C04" w:rsidP="00060C04">
      <w:pPr>
        <w:ind w:left="360"/>
        <w:jc w:val="both"/>
        <w:rPr>
          <w:i/>
          <w:iCs/>
        </w:rPr>
      </w:pPr>
    </w:p>
    <w:p w:rsidR="00113784" w:rsidRDefault="00113784" w:rsidP="00CA71BE">
      <w:pPr>
        <w:tabs>
          <w:tab w:val="num" w:pos="360"/>
        </w:tabs>
        <w:ind w:left="360" w:hanging="360"/>
        <w:jc w:val="both"/>
      </w:pPr>
    </w:p>
    <w:p w:rsidR="000A4AB9" w:rsidRDefault="000A4AB9" w:rsidP="00CA71BE">
      <w:pPr>
        <w:tabs>
          <w:tab w:val="num" w:pos="360"/>
        </w:tabs>
        <w:ind w:left="360" w:hanging="360"/>
        <w:jc w:val="both"/>
      </w:pPr>
    </w:p>
    <w:p w:rsidR="000A4AB9" w:rsidRDefault="000A4AB9" w:rsidP="00CA71BE">
      <w:pPr>
        <w:tabs>
          <w:tab w:val="num" w:pos="360"/>
        </w:tabs>
        <w:ind w:left="360" w:hanging="360"/>
        <w:jc w:val="both"/>
      </w:pPr>
    </w:p>
    <w:p w:rsidR="00A73089" w:rsidRPr="00CA71BE" w:rsidRDefault="00A73089" w:rsidP="00A73089">
      <w:pPr>
        <w:tabs>
          <w:tab w:val="num" w:pos="360"/>
        </w:tabs>
        <w:jc w:val="both"/>
      </w:pPr>
    </w:p>
    <w:p w:rsidR="00113784" w:rsidRDefault="00113784" w:rsidP="00CA71BE"/>
    <w:p w:rsidR="00113784" w:rsidRPr="00641D97" w:rsidRDefault="00113784" w:rsidP="00CA71BE"/>
    <w:p w:rsidR="00113784" w:rsidRPr="00C8198B" w:rsidRDefault="00200C9C" w:rsidP="00CA71BE">
      <w:pPr>
        <w:shd w:val="clear" w:color="auto" w:fill="FFFFFF"/>
        <w:rPr>
          <w:color w:val="000000"/>
          <w:spacing w:val="-17"/>
          <w:sz w:val="20"/>
          <w:szCs w:val="20"/>
        </w:rPr>
      </w:pPr>
      <w:r>
        <w:rPr>
          <w:color w:val="000000"/>
          <w:spacing w:val="-17"/>
          <w:sz w:val="20"/>
          <w:szCs w:val="20"/>
        </w:rPr>
        <w:t>Nowy  Sącz</w:t>
      </w:r>
      <w:r w:rsidR="00142FF3">
        <w:rPr>
          <w:color w:val="000000"/>
          <w:spacing w:val="-17"/>
          <w:sz w:val="20"/>
          <w:szCs w:val="20"/>
        </w:rPr>
        <w:t xml:space="preserve"> </w:t>
      </w:r>
      <w:r>
        <w:rPr>
          <w:color w:val="000000"/>
          <w:spacing w:val="-17"/>
          <w:sz w:val="20"/>
          <w:szCs w:val="20"/>
        </w:rPr>
        <w:t>,</w:t>
      </w:r>
      <w:r>
        <w:rPr>
          <w:color w:val="000000"/>
          <w:spacing w:val="-17"/>
          <w:sz w:val="20"/>
          <w:szCs w:val="20"/>
        </w:rPr>
        <w:tab/>
      </w:r>
      <w:r w:rsidR="00142FF3">
        <w:rPr>
          <w:color w:val="000000"/>
          <w:spacing w:val="-17"/>
          <w:sz w:val="20"/>
          <w:szCs w:val="20"/>
        </w:rPr>
        <w:tab/>
      </w:r>
      <w:r w:rsidR="00142FF3">
        <w:rPr>
          <w:color w:val="000000"/>
          <w:spacing w:val="-17"/>
          <w:sz w:val="20"/>
          <w:szCs w:val="20"/>
        </w:rPr>
        <w:tab/>
      </w:r>
      <w:r w:rsidR="00142FF3">
        <w:rPr>
          <w:color w:val="000000"/>
          <w:spacing w:val="-17"/>
          <w:sz w:val="20"/>
          <w:szCs w:val="20"/>
        </w:rPr>
        <w:tab/>
      </w:r>
      <w:r w:rsidR="00113784" w:rsidRPr="00C8198B">
        <w:rPr>
          <w:color w:val="000000"/>
          <w:spacing w:val="-17"/>
          <w:sz w:val="20"/>
          <w:szCs w:val="20"/>
        </w:rPr>
        <w:t>…………………………………</w:t>
      </w:r>
      <w:r w:rsidR="00142FF3">
        <w:rPr>
          <w:color w:val="000000"/>
          <w:spacing w:val="-17"/>
          <w:sz w:val="20"/>
          <w:szCs w:val="20"/>
        </w:rPr>
        <w:t>………………………………….</w:t>
      </w:r>
    </w:p>
    <w:p w:rsidR="00113784" w:rsidRDefault="00200C9C" w:rsidP="00CA71BE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color w:val="000000"/>
          <w:spacing w:val="-17"/>
          <w:sz w:val="20"/>
          <w:szCs w:val="20"/>
        </w:rPr>
        <w:t xml:space="preserve">    </w:t>
      </w:r>
      <w:r w:rsidR="00113784" w:rsidRPr="00C8198B">
        <w:rPr>
          <w:i/>
          <w:color w:val="000000"/>
          <w:spacing w:val="-17"/>
          <w:sz w:val="20"/>
          <w:szCs w:val="20"/>
        </w:rPr>
        <w:tab/>
      </w:r>
      <w:r w:rsidR="00113784" w:rsidRPr="00C8198B">
        <w:rPr>
          <w:i/>
          <w:color w:val="000000"/>
          <w:spacing w:val="-17"/>
          <w:sz w:val="20"/>
          <w:szCs w:val="20"/>
        </w:rPr>
        <w:tab/>
      </w:r>
      <w:r w:rsidR="00113784" w:rsidRPr="00C8198B">
        <w:rPr>
          <w:i/>
          <w:color w:val="000000"/>
          <w:spacing w:val="-17"/>
          <w:sz w:val="20"/>
          <w:szCs w:val="20"/>
        </w:rPr>
        <w:tab/>
      </w:r>
      <w:r w:rsidR="00113784" w:rsidRPr="00C8198B">
        <w:rPr>
          <w:i/>
          <w:color w:val="000000"/>
          <w:spacing w:val="-17"/>
          <w:sz w:val="20"/>
          <w:szCs w:val="20"/>
        </w:rPr>
        <w:tab/>
      </w:r>
      <w:r w:rsidR="00113784" w:rsidRPr="00C8198B">
        <w:rPr>
          <w:i/>
          <w:sz w:val="20"/>
          <w:szCs w:val="20"/>
        </w:rPr>
        <w:t>(Czytelny podpis rodzica lub opiekuna prawnego)</w:t>
      </w:r>
    </w:p>
    <w:p w:rsidR="00A73089" w:rsidRDefault="00A73089" w:rsidP="00A73089">
      <w:pPr>
        <w:shd w:val="clear" w:color="auto" w:fill="FFFFFF"/>
        <w:rPr>
          <w:i/>
          <w:sz w:val="20"/>
          <w:szCs w:val="20"/>
        </w:rPr>
      </w:pPr>
    </w:p>
    <w:p w:rsidR="009015F0" w:rsidRDefault="009015F0" w:rsidP="00A73089">
      <w:pPr>
        <w:shd w:val="clear" w:color="auto" w:fill="FFFFFF"/>
        <w:rPr>
          <w:i/>
          <w:sz w:val="20"/>
          <w:szCs w:val="20"/>
        </w:rPr>
      </w:pPr>
    </w:p>
    <w:p w:rsidR="00200C9C" w:rsidRDefault="00200C9C" w:rsidP="00A73089">
      <w:pPr>
        <w:shd w:val="clear" w:color="auto" w:fill="FFFFFF"/>
        <w:rPr>
          <w:i/>
          <w:sz w:val="20"/>
          <w:szCs w:val="20"/>
        </w:rPr>
      </w:pPr>
    </w:p>
    <w:p w:rsidR="00200C9C" w:rsidRDefault="00200C9C" w:rsidP="00A73089">
      <w:pPr>
        <w:shd w:val="clear" w:color="auto" w:fill="FFFFFF"/>
        <w:rPr>
          <w:i/>
          <w:sz w:val="20"/>
          <w:szCs w:val="20"/>
        </w:rPr>
      </w:pPr>
    </w:p>
    <w:p w:rsidR="00200C9C" w:rsidRDefault="00200C9C" w:rsidP="00A73089">
      <w:pPr>
        <w:shd w:val="clear" w:color="auto" w:fill="FFFFFF"/>
        <w:rPr>
          <w:i/>
          <w:sz w:val="20"/>
          <w:szCs w:val="20"/>
        </w:rPr>
      </w:pPr>
    </w:p>
    <w:p w:rsidR="00200C9C" w:rsidRDefault="00200C9C" w:rsidP="00A73089">
      <w:pPr>
        <w:shd w:val="clear" w:color="auto" w:fill="FFFFFF"/>
        <w:rPr>
          <w:i/>
          <w:sz w:val="20"/>
          <w:szCs w:val="20"/>
        </w:rPr>
      </w:pPr>
    </w:p>
    <w:p w:rsidR="00E22DEA" w:rsidRPr="00AA2FE7" w:rsidRDefault="00E22DEA" w:rsidP="00E22DEA">
      <w:pPr>
        <w:spacing w:line="259" w:lineRule="auto"/>
        <w:ind w:left="139" w:right="438"/>
        <w:jc w:val="right"/>
        <w:rPr>
          <w:rFonts w:ascii="Arial" w:hAnsi="Arial" w:cs="Arial"/>
          <w:sz w:val="18"/>
          <w:szCs w:val="18"/>
        </w:rPr>
      </w:pPr>
      <w:r w:rsidRPr="00AA2FE7">
        <w:rPr>
          <w:rFonts w:ascii="Arial" w:hAnsi="Arial" w:cs="Arial"/>
          <w:sz w:val="18"/>
          <w:szCs w:val="18"/>
        </w:rPr>
        <w:lastRenderedPageBreak/>
        <w:t>Załącznik nr 4:</w:t>
      </w:r>
    </w:p>
    <w:p w:rsidR="00E22DEA" w:rsidRPr="00AA2FE7" w:rsidRDefault="00E22DEA" w:rsidP="00E22DEA">
      <w:pPr>
        <w:spacing w:line="259" w:lineRule="auto"/>
        <w:ind w:left="139" w:right="438"/>
        <w:jc w:val="right"/>
        <w:rPr>
          <w:rFonts w:ascii="Arial" w:hAnsi="Arial" w:cs="Arial"/>
          <w:sz w:val="18"/>
          <w:szCs w:val="18"/>
        </w:rPr>
      </w:pPr>
      <w:r w:rsidRPr="00AA2FE7">
        <w:rPr>
          <w:rFonts w:ascii="Arial" w:hAnsi="Arial" w:cs="Arial"/>
          <w:sz w:val="18"/>
          <w:szCs w:val="18"/>
        </w:rPr>
        <w:t>Oświadczenie uczestnika Projektu</w:t>
      </w:r>
    </w:p>
    <w:p w:rsidR="009457A0" w:rsidRPr="00E22DEA" w:rsidRDefault="009457A0" w:rsidP="00452C65">
      <w:pPr>
        <w:shd w:val="clear" w:color="auto" w:fill="FFFFFF"/>
        <w:rPr>
          <w:sz w:val="20"/>
          <w:szCs w:val="20"/>
        </w:rPr>
      </w:pPr>
    </w:p>
    <w:p w:rsidR="009457A0" w:rsidRDefault="009457A0" w:rsidP="00CA71BE">
      <w:pPr>
        <w:shd w:val="clear" w:color="auto" w:fill="FFFFFF"/>
        <w:jc w:val="center"/>
        <w:rPr>
          <w:i/>
          <w:sz w:val="20"/>
          <w:szCs w:val="20"/>
        </w:rPr>
      </w:pPr>
    </w:p>
    <w:p w:rsidR="00261CCC" w:rsidRPr="00E00C0F" w:rsidRDefault="00261CCC" w:rsidP="00261CCC">
      <w:pPr>
        <w:spacing w:after="48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b/>
          <w:sz w:val="20"/>
          <w:szCs w:val="20"/>
          <w:lang w:eastAsia="en-US"/>
        </w:rPr>
        <w:t>OŚWIADCZENIE UCZESTNIKA PROJEKTU</w:t>
      </w:r>
    </w:p>
    <w:p w:rsidR="001C07DF" w:rsidRDefault="00261CCC" w:rsidP="003544F1">
      <w:pPr>
        <w:spacing w:line="276" w:lineRule="auto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W związku z przystąpienie</w:t>
      </w:r>
      <w:r w:rsidR="001C07DF">
        <w:rPr>
          <w:rFonts w:ascii="Arial" w:eastAsia="Calibri" w:hAnsi="Arial" w:cs="Arial"/>
          <w:spacing w:val="-6"/>
          <w:sz w:val="20"/>
          <w:szCs w:val="20"/>
          <w:lang w:eastAsia="en-US"/>
        </w:rPr>
        <w:t>m do projektu</w:t>
      </w:r>
      <w:r w:rsidR="003544F1"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="00015259" w:rsidRPr="00015259">
        <w:rPr>
          <w:rFonts w:ascii="Arial" w:hAnsi="Arial" w:cs="Arial"/>
          <w:sz w:val="20"/>
          <w:szCs w:val="20"/>
        </w:rPr>
        <w:t xml:space="preserve">pn. ,,Sensoryczno - integracyjne Przedszkole w Nowym Sączu” </w:t>
      </w:r>
      <w:r w:rsidR="003544F1" w:rsidRPr="001C07DF">
        <w:rPr>
          <w:rFonts w:ascii="Arial" w:eastAsia="Calibri" w:hAnsi="Arial" w:cs="Arial"/>
          <w:spacing w:val="-6"/>
          <w:sz w:val="20"/>
          <w:szCs w:val="20"/>
          <w:lang w:eastAsia="en-US"/>
        </w:rPr>
        <w:t>nr</w:t>
      </w:r>
      <w:r w:rsidR="001C07DF" w:rsidRPr="001C07DF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="00015259" w:rsidRPr="00015259">
        <w:rPr>
          <w:rFonts w:ascii="Arial" w:hAnsi="Arial" w:cs="Arial"/>
          <w:iCs/>
          <w:sz w:val="20"/>
          <w:szCs w:val="20"/>
        </w:rPr>
        <w:t>RPMP.10.01.02-12-0117/19</w:t>
      </w:r>
    </w:p>
    <w:p w:rsidR="00261CCC" w:rsidRPr="00E00C0F" w:rsidRDefault="00261CCC" w:rsidP="003544F1">
      <w:pPr>
        <w:spacing w:line="276" w:lineRule="auto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oświadczam, że przyjmuję do wiadomości, iż: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2014–2020, z siedzibą w Krakowie przy ul. Basztowej 22, 31-156 Kraków, adres do korespondencji ul. Racławicka 56, 30-017 Kraków,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</w:rPr>
        <w:t xml:space="preserve">administratorem moich danych osobowych przetwarzanych w ramach zbioru danych „Centralny 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system teleinformatyczny wspierający realizację programów operacyjnych” jest minister właściwy do spraw rozwoju regionalnego z siedzibą w Warszawie przy ul. Wspólnej2/4, 00-926 Warszawa,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przetwarzanie moich danych osobowych jest zgodne z prawem i spełnia warunki, o których mowa w art. 6 ust. 1 lit. c) oraz art. 9 ust. 2 lit g) </w:t>
      </w:r>
      <w:r w:rsidRPr="00E00C0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</w:t>
      </w:r>
      <w:r w:rsidRPr="00E00C0F">
        <w:rPr>
          <w:rFonts w:ascii="Arial" w:hAnsi="Arial" w:cs="Arial"/>
          <w:bCs/>
          <w:spacing w:val="-6"/>
          <w:sz w:val="20"/>
          <w:szCs w:val="20"/>
          <w:lang w:eastAsia="en-US"/>
        </w:rPr>
        <w:t xml:space="preserve">– dane osobowe są niezbędne dla realizacji Regionalnego Programu Operacyjnego 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Województwa Małopolskiego na lata</w:t>
      </w:r>
      <w:r w:rsidRPr="00E00C0F">
        <w:rPr>
          <w:rFonts w:ascii="Arial" w:hAnsi="Arial" w:cs="Arial"/>
          <w:bCs/>
          <w:spacing w:val="-6"/>
          <w:sz w:val="20"/>
          <w:szCs w:val="20"/>
          <w:lang w:eastAsia="en-US"/>
        </w:rPr>
        <w:t xml:space="preserve"> 2014-2020 na podstawie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:</w:t>
      </w:r>
    </w:p>
    <w:p w:rsidR="00261CCC" w:rsidRPr="00E00C0F" w:rsidRDefault="00261CCC" w:rsidP="00261CCC">
      <w:pPr>
        <w:numPr>
          <w:ilvl w:val="1"/>
          <w:numId w:val="19"/>
        </w:numPr>
        <w:spacing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rozporządzenia Parlamentu Europejskiego i Rady (UE) Nr 1303/2013 z dnia 17 grudnia 2013 r. ustanawiające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go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</w:t>
      </w:r>
      <w:r w:rsidR="008C4DBB">
        <w:rPr>
          <w:rFonts w:ascii="Arial" w:eastAsia="Calibri" w:hAnsi="Arial" w:cs="Arial"/>
          <w:spacing w:val="-6"/>
          <w:sz w:val="20"/>
          <w:szCs w:val="20"/>
          <w:lang w:eastAsia="en-US"/>
        </w:rPr>
        <w:t>szu Morskiego i Rybackiego oraz 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ustanawiające przepisy ogólne dotyczące Europejskiego Funduszu Rozwoju Regionalnego, Europejskiego Funduszu Społecznego, Funduszu Spójności i Eur</w:t>
      </w:r>
      <w:r w:rsidR="008C4DBB">
        <w:rPr>
          <w:rFonts w:ascii="Arial" w:eastAsia="Calibri" w:hAnsi="Arial" w:cs="Arial"/>
          <w:spacing w:val="-6"/>
          <w:sz w:val="20"/>
          <w:szCs w:val="20"/>
          <w:lang w:eastAsia="en-US"/>
        </w:rPr>
        <w:t>opejskiego Funduszu Morskiego i 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Rybackiego oraz uchylające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go</w:t>
      </w: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rozporządzenie Rady (WE) nr 1083/2006;</w:t>
      </w:r>
    </w:p>
    <w:p w:rsidR="00261CCC" w:rsidRPr="00E00C0F" w:rsidRDefault="00261CCC" w:rsidP="00261CCC">
      <w:pPr>
        <w:numPr>
          <w:ilvl w:val="1"/>
          <w:numId w:val="19"/>
        </w:numPr>
        <w:spacing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rozporządzenia Parlamentu Europejskiego i Rady (UE) Nr 1304/2013 z dnia 17 grudnia </w:t>
      </w:r>
      <w:ins w:id="0" w:author="Celina Owsińska" w:date="2018-06-14T14:36:00Z">
        <w:r w:rsidRPr="00E00C0F">
          <w:rPr>
            <w:rFonts w:ascii="Arial" w:eastAsia="Calibri" w:hAnsi="Arial" w:cs="Arial"/>
            <w:spacing w:val="-6"/>
            <w:sz w:val="20"/>
            <w:szCs w:val="20"/>
            <w:lang w:eastAsia="en-US"/>
          </w:rPr>
          <w:t>2</w:t>
        </w:r>
      </w:ins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013 r. w sprawie Europejskiego Funduszu Społecznego i uchylające rozporządzenie Rady (WE) nr 1081/2006;</w:t>
      </w:r>
    </w:p>
    <w:p w:rsidR="00261CCC" w:rsidRPr="00E00C0F" w:rsidRDefault="00261CCC" w:rsidP="00261CCC">
      <w:pPr>
        <w:numPr>
          <w:ilvl w:val="1"/>
          <w:numId w:val="19"/>
        </w:numPr>
        <w:spacing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2014–2020;</w:t>
      </w:r>
    </w:p>
    <w:p w:rsidR="00261CCC" w:rsidRPr="00E00C0F" w:rsidRDefault="00261CCC" w:rsidP="00261CCC">
      <w:pPr>
        <w:numPr>
          <w:ilvl w:val="1"/>
          <w:numId w:val="19"/>
        </w:numPr>
        <w:spacing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eastAsia="Calibri" w:hAnsi="Arial" w:cs="Arial"/>
          <w:spacing w:val="-6"/>
          <w:sz w:val="20"/>
          <w:szCs w:val="20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61CCC" w:rsidRPr="00E00C0F" w:rsidRDefault="00261CCC" w:rsidP="00015259">
      <w:pPr>
        <w:numPr>
          <w:ilvl w:val="0"/>
          <w:numId w:val="19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moje dane osobowe w zakresie wskazanym w pkt. 1 oraz pkt. 2 będą przetwarzane wyłącznie w celu realizacji projektu </w:t>
      </w:r>
      <w:r w:rsidR="00015259">
        <w:rPr>
          <w:rFonts w:ascii="Arial" w:hAnsi="Arial" w:cs="Arial"/>
          <w:sz w:val="20"/>
          <w:szCs w:val="20"/>
        </w:rPr>
        <w:t xml:space="preserve">pn. </w:t>
      </w:r>
      <w:r w:rsidR="00015259" w:rsidRPr="00015259">
        <w:rPr>
          <w:rFonts w:ascii="Arial" w:hAnsi="Arial" w:cs="Arial"/>
          <w:sz w:val="20"/>
          <w:szCs w:val="20"/>
        </w:rPr>
        <w:t>,,Sensoryczno - integracyjne Przedszkole w Nowym Sączu”</w:t>
      </w:r>
      <w:r w:rsidR="00015259">
        <w:rPr>
          <w:rFonts w:ascii="Arial" w:hAnsi="Arial" w:cs="Arial"/>
          <w:sz w:val="20"/>
          <w:szCs w:val="20"/>
        </w:rPr>
        <w:t xml:space="preserve"> </w:t>
      </w:r>
      <w:r w:rsidR="001C07DF" w:rsidRPr="001C07DF">
        <w:rPr>
          <w:rFonts w:ascii="Arial" w:hAnsi="Arial" w:cs="Arial"/>
          <w:spacing w:val="-6"/>
          <w:sz w:val="20"/>
          <w:szCs w:val="20"/>
          <w:lang w:eastAsia="en-US"/>
        </w:rPr>
        <w:t>w </w:t>
      </w:r>
      <w:r w:rsidRPr="001C07DF">
        <w:rPr>
          <w:rFonts w:ascii="Arial" w:hAnsi="Arial" w:cs="Arial"/>
          <w:spacing w:val="-6"/>
          <w:sz w:val="20"/>
          <w:szCs w:val="20"/>
          <w:lang w:eastAsia="en-US"/>
        </w:rPr>
        <w:t>szczególności potwierdzenia kwalifikowalności wydatków, udzielenia wsparcia, monitoringu,</w:t>
      </w:r>
      <w:r w:rsidR="003544F1" w:rsidRPr="001C07DF">
        <w:rPr>
          <w:rFonts w:ascii="Arial" w:hAnsi="Arial" w:cs="Arial"/>
          <w:spacing w:val="-6"/>
          <w:sz w:val="20"/>
          <w:szCs w:val="20"/>
          <w:lang w:eastAsia="en-US"/>
        </w:rPr>
        <w:t xml:space="preserve"> ewaluacji, kontroli, audytu </w:t>
      </w:r>
      <w:r w:rsidR="008D0E8B" w:rsidRPr="001C07DF">
        <w:rPr>
          <w:rFonts w:ascii="Arial" w:hAnsi="Arial" w:cs="Arial"/>
          <w:spacing w:val="-6"/>
          <w:sz w:val="20"/>
          <w:szCs w:val="20"/>
          <w:lang w:eastAsia="en-US"/>
        </w:rPr>
        <w:t>i </w:t>
      </w:r>
      <w:r w:rsidRPr="001C07DF">
        <w:rPr>
          <w:rFonts w:ascii="Arial" w:hAnsi="Arial" w:cs="Arial"/>
          <w:spacing w:val="-6"/>
          <w:sz w:val="20"/>
          <w:szCs w:val="20"/>
          <w:lang w:eastAsia="en-US"/>
        </w:rPr>
        <w:t>sprawozdawczości oraz dzia</w:t>
      </w:r>
      <w:r w:rsidR="003544F1" w:rsidRPr="001C07DF">
        <w:rPr>
          <w:rFonts w:ascii="Arial" w:hAnsi="Arial" w:cs="Arial"/>
          <w:spacing w:val="-6"/>
          <w:sz w:val="20"/>
          <w:szCs w:val="20"/>
          <w:lang w:eastAsia="en-US"/>
        </w:rPr>
        <w:t>łań informacyjno-promocyjnych w </w:t>
      </w:r>
      <w:r w:rsidRPr="001C07DF">
        <w:rPr>
          <w:rFonts w:ascii="Arial" w:hAnsi="Arial" w:cs="Arial"/>
          <w:spacing w:val="-6"/>
          <w:sz w:val="20"/>
          <w:szCs w:val="20"/>
          <w:lang w:eastAsia="en-US"/>
        </w:rPr>
        <w:t xml:space="preserve">ramach Regionalnego Programu Operacyjnego Województwa Małopolskiego na 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lata 2014 – 2020 (RPO WM);</w:t>
      </w:r>
    </w:p>
    <w:p w:rsidR="00261CCC" w:rsidRPr="00E00C0F" w:rsidRDefault="00261CCC" w:rsidP="00015259">
      <w:pPr>
        <w:numPr>
          <w:ilvl w:val="0"/>
          <w:numId w:val="19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moje dane osobowe zostały powierzone do przetwarzania Instytucji Pośredniczącej – </w:t>
      </w:r>
      <w:r w:rsidR="008D3055">
        <w:rPr>
          <w:rFonts w:ascii="Arial" w:hAnsi="Arial" w:cs="Arial"/>
          <w:spacing w:val="-6"/>
          <w:sz w:val="20"/>
          <w:szCs w:val="20"/>
          <w:lang w:eastAsia="en-US"/>
        </w:rPr>
        <w:t>Małopolskiemu Centrum Przedsiębiorczości, ul. Jasnogórska 11, 31- 358 Kraków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 (nazwa i adres właściwej IP), beneficjentowi realizującemu projekt – </w:t>
      </w:r>
      <w:r w:rsidR="00015259" w:rsidRPr="00015259">
        <w:rPr>
          <w:rFonts w:ascii="Arial" w:hAnsi="Arial" w:cs="Arial"/>
          <w:spacing w:val="-6"/>
          <w:sz w:val="20"/>
          <w:szCs w:val="20"/>
          <w:lang w:eastAsia="en-US"/>
        </w:rPr>
        <w:t>Katolickie Niepubliczne Przedszkole im. Ojca Pio Katarzyna Jodłowska</w:t>
      </w:r>
      <w:r w:rsidR="00015259">
        <w:rPr>
          <w:rFonts w:ascii="Arial" w:hAnsi="Arial" w:cs="Arial"/>
          <w:spacing w:val="-6"/>
          <w:sz w:val="20"/>
          <w:szCs w:val="20"/>
          <w:lang w:eastAsia="en-US"/>
        </w:rPr>
        <w:t xml:space="preserve"> , ul. Węgierska 216, 33-300 Nowy Sącz </w:t>
      </w:r>
      <w:r w:rsidR="008D3055">
        <w:rPr>
          <w:rFonts w:ascii="Arial" w:hAnsi="Arial" w:cs="Arial"/>
          <w:spacing w:val="-6"/>
          <w:sz w:val="20"/>
          <w:szCs w:val="20"/>
          <w:lang w:eastAsia="en-US"/>
        </w:rPr>
        <w:t>oraz</w:t>
      </w:r>
      <w:r w:rsidR="00015259">
        <w:rPr>
          <w:rFonts w:ascii="Arial" w:hAnsi="Arial" w:cs="Arial"/>
          <w:spacing w:val="-6"/>
          <w:sz w:val="20"/>
          <w:szCs w:val="20"/>
          <w:lang w:eastAsia="en-US"/>
        </w:rPr>
        <w:t xml:space="preserve"> partnerowi</w:t>
      </w:r>
      <w:r w:rsidR="008D3055">
        <w:rPr>
          <w:rFonts w:ascii="Arial" w:hAnsi="Arial" w:cs="Arial"/>
          <w:spacing w:val="-6"/>
          <w:sz w:val="20"/>
          <w:szCs w:val="20"/>
          <w:lang w:eastAsia="en-US"/>
        </w:rPr>
        <w:t xml:space="preserve"> projektu – 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>Stowarzyszeniu STOPIL</w:t>
      </w:r>
      <w:r w:rsidR="008D3055">
        <w:rPr>
          <w:rFonts w:ascii="Arial" w:hAnsi="Arial" w:cs="Arial"/>
          <w:spacing w:val="-6"/>
          <w:sz w:val="20"/>
          <w:szCs w:val="20"/>
          <w:lang w:eastAsia="en-US"/>
        </w:rPr>
        <w:t xml:space="preserve">, </w:t>
      </w:r>
      <w:r w:rsidR="007F7A23">
        <w:rPr>
          <w:rFonts w:ascii="Arial" w:hAnsi="Arial" w:cs="Arial"/>
          <w:spacing w:val="-6"/>
          <w:sz w:val="20"/>
          <w:szCs w:val="20"/>
          <w:lang w:eastAsia="en-US"/>
        </w:rPr>
        <w:t xml:space="preserve">ul. Jana 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>Pawła 23/211</w:t>
      </w:r>
      <w:r w:rsidR="007F7A23">
        <w:rPr>
          <w:rFonts w:ascii="Arial" w:hAnsi="Arial" w:cs="Arial"/>
          <w:spacing w:val="-6"/>
          <w:sz w:val="20"/>
          <w:szCs w:val="20"/>
          <w:lang w:eastAsia="en-US"/>
        </w:rPr>
        <w:t xml:space="preserve">, 33-300 Nowy Sącz 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oraz podmiotom, które na zlecenie beneficjenta uczestniczą 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lastRenderedPageBreak/>
        <w:t xml:space="preserve">w realizacji projektu 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>– nie dotyczy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 (nazwa i adres ww. podmiotów). Moje dane osobowe mogą zostać przekazane podmiotom realizującym badania ewaluacyjne na zlecenie Powierzającego</w:t>
      </w:r>
      <w:r w:rsidRPr="00E00C0F">
        <w:rPr>
          <w:rFonts w:ascii="Arial" w:hAnsi="Arial" w:cs="Arial"/>
          <w:spacing w:val="-6"/>
          <w:sz w:val="20"/>
          <w:szCs w:val="20"/>
          <w:vertAlign w:val="superscript"/>
          <w:lang w:eastAsia="en-US"/>
        </w:rPr>
        <w:footnoteReference w:id="1"/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, Instytucji Pośredniczącej lub beneficjenta. Moje dane osobowe mogą zostać również powierzone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ins w:id="1" w:author="alesniara" w:date="2018-06-20T08:59:00Z">
        <w:r w:rsidRPr="00E00C0F">
          <w:rPr>
            <w:rFonts w:ascii="Arial" w:hAnsi="Arial" w:cs="Arial"/>
            <w:spacing w:val="-6"/>
            <w:sz w:val="20"/>
            <w:szCs w:val="20"/>
            <w:lang w:eastAsia="en-US"/>
          </w:rPr>
          <w:t xml:space="preserve"> </w:t>
        </w:r>
      </w:ins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specjalistycznym podmiotom, realizującym na zlecenie Powierzającego, Instytucji Pośredniczącej oraz beneficjenta kontrole i audyty w ramach RPO WM;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moje dane osobowe będą przechowywane do momentu zakończenia rea</w:t>
      </w:r>
      <w:r w:rsidR="003544F1"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lizacji i rozliczenia projektu 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>i 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zamknięcie i rozliczenia Regionalnego Programu Operacyjnego Województwa Małopolskiego 2014-2020 oraz zakończenia okresu trwałości dla projektu i okresu archiwizacyjnego</w:t>
      </w:r>
      <w:r w:rsidR="0079242D">
        <w:rPr>
          <w:rFonts w:ascii="Arial" w:hAnsi="Arial" w:cs="Arial"/>
          <w:spacing w:val="-6"/>
          <w:sz w:val="20"/>
          <w:szCs w:val="20"/>
          <w:lang w:eastAsia="en-US"/>
        </w:rPr>
        <w:t>, w zależności od tego, która z </w:t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tych dat nastąpi później</w:t>
      </w:r>
      <w:r w:rsidRPr="00E00C0F">
        <w:rPr>
          <w:rFonts w:ascii="Arial" w:hAnsi="Arial" w:cs="Arial"/>
          <w:spacing w:val="-6"/>
          <w:sz w:val="20"/>
          <w:szCs w:val="20"/>
          <w:vertAlign w:val="superscript"/>
          <w:lang w:eastAsia="en-US"/>
        </w:rPr>
        <w:footnoteReference w:id="2"/>
      </w: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mam prawo do wniesienia skargi do Prezesa Urzędu Ochrony Danych Osobowych,</w:t>
      </w:r>
      <w:r w:rsidRPr="00E00C0F">
        <w:rPr>
          <w:rFonts w:ascii="Arial" w:hAnsi="Arial" w:cs="Arial"/>
          <w:sz w:val="20"/>
          <w:szCs w:val="20"/>
        </w:rPr>
        <w:t xml:space="preserve"> gdy uzna</w:t>
      </w:r>
      <w:r w:rsidRPr="00E00C0F">
        <w:rPr>
          <w:rFonts w:ascii="Arial" w:hAnsi="Arial" w:cs="Arial"/>
          <w:sz w:val="20"/>
          <w:szCs w:val="20"/>
        </w:rPr>
        <w:t>m</w:t>
      </w:r>
      <w:r w:rsidRPr="00E00C0F">
        <w:rPr>
          <w:rFonts w:ascii="Arial" w:hAnsi="Arial" w:cs="Arial"/>
          <w:sz w:val="20"/>
          <w:szCs w:val="20"/>
        </w:rPr>
        <w:t>,</w:t>
      </w:r>
      <w:r w:rsidRPr="00E00C0F">
        <w:rPr>
          <w:rFonts w:ascii="Arial" w:hAnsi="Arial" w:cs="Arial"/>
          <w:sz w:val="20"/>
          <w:szCs w:val="20"/>
        </w:rPr>
        <w:br/>
        <w:t>iż przetwarzanie</w:t>
      </w:r>
      <w:r w:rsidR="002F1229">
        <w:rPr>
          <w:rFonts w:ascii="Arial" w:hAnsi="Arial" w:cs="Arial"/>
          <w:sz w:val="20"/>
          <w:szCs w:val="20"/>
        </w:rPr>
        <w:t xml:space="preserve"> </w:t>
      </w:r>
      <w:r w:rsidR="00AA2FE7">
        <w:rPr>
          <w:rFonts w:ascii="Arial" w:hAnsi="Arial" w:cs="Arial"/>
          <w:sz w:val="20"/>
          <w:szCs w:val="20"/>
        </w:rPr>
        <w:t>danych</w:t>
      </w:r>
      <w:r w:rsidRPr="00E00C0F">
        <w:rPr>
          <w:rFonts w:ascii="Arial" w:hAnsi="Arial" w:cs="Arial"/>
          <w:sz w:val="20"/>
          <w:szCs w:val="20"/>
        </w:rPr>
        <w:t xml:space="preserve"> osobowych narusza przepisy RODO;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moje dane osobowe mogą zostać ujawnione innym podmiotom upoważnionym na podstawie przepisów prawa;</w:t>
      </w:r>
    </w:p>
    <w:p w:rsidR="00261CCC" w:rsidRPr="00E00C0F" w:rsidRDefault="00261CCC" w:rsidP="00261CCC">
      <w:pPr>
        <w:numPr>
          <w:ilvl w:val="0"/>
          <w:numId w:val="19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>moje dane osobowe nie będą przetwarzane w sposób zautomatyzowany, w tym również profilowane</w:t>
      </w:r>
    </w:p>
    <w:p w:rsidR="00261CCC" w:rsidRPr="00E00C0F" w:rsidRDefault="003544F1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  <w:r w:rsidRPr="00E00C0F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="00261CCC" w:rsidRPr="00E00C0F">
        <w:rPr>
          <w:rFonts w:ascii="Arial" w:hAnsi="Arial" w:cs="Arial"/>
          <w:spacing w:val="-6"/>
          <w:sz w:val="20"/>
          <w:szCs w:val="20"/>
          <w:lang w:eastAsia="en-US"/>
        </w:rPr>
        <w:t>mogę skontaktować się z Inspektorem Ochrony Danych, wyznaczonym przez ADO wskazanym w ust. 1, wysyłając wiadomość na adres poczty elektronicznej: iodo@umwm.malopolska.pl</w:t>
      </w:r>
      <w:r w:rsidR="00261CCC" w:rsidRPr="00E00C0F">
        <w:rPr>
          <w:rFonts w:ascii="Arial" w:hAnsi="Arial" w:cs="Arial"/>
          <w:sz w:val="20"/>
          <w:szCs w:val="20"/>
        </w:rPr>
        <w:t xml:space="preserve"> lub pisemnie na adres: Inspektor Ochrony Danych Osobowych UMWM, Urząd Marszałkowski Województwa Małopolskiego ul. Racławicka 56, 30-017 Kraków;</w:t>
      </w:r>
    </w:p>
    <w:p w:rsidR="00261CCC" w:rsidRPr="0079242D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eastAsia="en-US"/>
        </w:rPr>
      </w:pPr>
      <w:r w:rsidRPr="0079242D">
        <w:rPr>
          <w:rFonts w:ascii="Arial" w:hAnsi="Arial" w:cs="Arial"/>
          <w:strike/>
          <w:spacing w:val="-6"/>
          <w:sz w:val="20"/>
          <w:szCs w:val="20"/>
          <w:lang w:eastAsia="en-US"/>
        </w:rPr>
        <w:t>w ciągu 4 tygodni po zakończeniu udziału w projekcie udostępnię dane dot. mojego statusu na rynku pracy oraz informacje nt. udziału w kształceniu lub szkoleniu oraz uzyskania kwalifikacji lub na</w:t>
      </w:r>
      <w:bookmarkStart w:id="2" w:name="_GoBack"/>
      <w:bookmarkEnd w:id="2"/>
      <w:r w:rsidRPr="0079242D">
        <w:rPr>
          <w:rFonts w:ascii="Arial" w:hAnsi="Arial" w:cs="Arial"/>
          <w:strike/>
          <w:spacing w:val="-6"/>
          <w:sz w:val="20"/>
          <w:szCs w:val="20"/>
          <w:lang w:eastAsia="en-US"/>
        </w:rPr>
        <w:t>bycia kompetencji</w:t>
      </w:r>
      <w:r w:rsidRPr="0079242D">
        <w:rPr>
          <w:rFonts w:ascii="Arial" w:hAnsi="Arial" w:cs="Arial"/>
          <w:strike/>
          <w:spacing w:val="-6"/>
          <w:sz w:val="20"/>
          <w:szCs w:val="20"/>
          <w:vertAlign w:val="superscript"/>
          <w:lang w:eastAsia="en-US"/>
        </w:rPr>
        <w:footnoteReference w:id="3"/>
      </w:r>
      <w:r w:rsidRPr="0079242D">
        <w:rPr>
          <w:rFonts w:ascii="Arial" w:hAnsi="Arial" w:cs="Arial"/>
          <w:strike/>
          <w:spacing w:val="-6"/>
          <w:sz w:val="20"/>
          <w:szCs w:val="20"/>
          <w:lang w:eastAsia="en-US"/>
        </w:rPr>
        <w:t>;</w:t>
      </w:r>
    </w:p>
    <w:p w:rsidR="00261CCC" w:rsidRPr="00BC07C9" w:rsidRDefault="00261CCC" w:rsidP="00261CCC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eastAsia="en-US"/>
        </w:rPr>
      </w:pPr>
      <w:r w:rsidRPr="00BC07C9">
        <w:rPr>
          <w:rFonts w:ascii="Arial" w:hAnsi="Arial" w:cs="Arial"/>
          <w:strike/>
          <w:spacing w:val="-6"/>
          <w:sz w:val="20"/>
          <w:szCs w:val="20"/>
          <w:lang w:eastAsia="en-US"/>
        </w:rPr>
        <w:t>w ciągu trzech miesięcy po zakończeniu udziału w projekcie udostępnię dane dot. mojego statusu na rynku pracy</w:t>
      </w:r>
      <w:r w:rsidRPr="00BC07C9">
        <w:rPr>
          <w:rFonts w:ascii="Arial" w:hAnsi="Arial" w:cs="Arial"/>
          <w:strike/>
          <w:spacing w:val="-6"/>
          <w:sz w:val="20"/>
          <w:szCs w:val="20"/>
          <w:vertAlign w:val="superscript"/>
          <w:lang w:eastAsia="en-US"/>
        </w:rPr>
        <w:footnoteReference w:id="4"/>
      </w:r>
      <w:r w:rsidRPr="00BC07C9">
        <w:rPr>
          <w:rFonts w:ascii="Arial" w:hAnsi="Arial" w:cs="Arial"/>
          <w:strike/>
          <w:spacing w:val="-6"/>
          <w:sz w:val="20"/>
          <w:szCs w:val="20"/>
          <w:lang w:eastAsia="en-US"/>
        </w:rPr>
        <w:t>;</w:t>
      </w:r>
    </w:p>
    <w:p w:rsidR="00CE4DC7" w:rsidRPr="00BC07C9" w:rsidRDefault="00261CCC" w:rsidP="00EA4F98">
      <w:pPr>
        <w:numPr>
          <w:ilvl w:val="0"/>
          <w:numId w:val="19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eastAsia="en-US"/>
        </w:rPr>
      </w:pPr>
      <w:r w:rsidRPr="00BC07C9">
        <w:rPr>
          <w:rFonts w:ascii="Arial" w:hAnsi="Arial" w:cs="Arial"/>
          <w:strike/>
          <w:spacing w:val="-6"/>
          <w:sz w:val="20"/>
          <w:szCs w:val="20"/>
          <w:lang w:eastAsia="en-US"/>
        </w:rPr>
        <w:t>do trzech miesięcy po zakończonym udziale w projekcie dostarczę dokumenty potwierdzające osiągnięcie efektywności zatrudnieniowej (podjęcie zatrudnienia lub innej pracy zarobkowej)</w:t>
      </w:r>
      <w:r w:rsidRPr="00BC07C9">
        <w:rPr>
          <w:rFonts w:ascii="Arial" w:hAnsi="Arial" w:cs="Arial"/>
          <w:strike/>
          <w:spacing w:val="-6"/>
          <w:sz w:val="20"/>
          <w:szCs w:val="20"/>
          <w:vertAlign w:val="superscript"/>
          <w:lang w:eastAsia="en-US"/>
        </w:rPr>
        <w:footnoteReference w:id="5"/>
      </w:r>
      <w:r w:rsidRPr="00BC07C9">
        <w:rPr>
          <w:rFonts w:ascii="Arial" w:hAnsi="Arial" w:cs="Arial"/>
          <w:strike/>
          <w:spacing w:val="-6"/>
          <w:sz w:val="20"/>
          <w:szCs w:val="20"/>
          <w:lang w:eastAsia="en-US"/>
        </w:rPr>
        <w:t>.</w:t>
      </w:r>
    </w:p>
    <w:p w:rsidR="00AA2FE7" w:rsidRDefault="00AA2FE7" w:rsidP="00261CCC">
      <w:pPr>
        <w:spacing w:line="276" w:lineRule="auto"/>
        <w:ind w:left="360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</w:p>
    <w:p w:rsidR="0079242D" w:rsidRDefault="0079242D" w:rsidP="00261CCC">
      <w:pPr>
        <w:spacing w:line="276" w:lineRule="auto"/>
        <w:ind w:left="360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</w:p>
    <w:p w:rsidR="0079242D" w:rsidRPr="00E00C0F" w:rsidRDefault="0079242D" w:rsidP="00261CCC">
      <w:pPr>
        <w:spacing w:line="276" w:lineRule="auto"/>
        <w:ind w:left="360"/>
        <w:outlineLvl w:val="6"/>
        <w:rPr>
          <w:rFonts w:ascii="Arial" w:hAnsi="Arial" w:cs="Arial"/>
          <w:spacing w:val="-6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61CCC" w:rsidRPr="00E00C0F" w:rsidTr="003544F1">
        <w:trPr>
          <w:trHeight w:val="391"/>
        </w:trPr>
        <w:tc>
          <w:tcPr>
            <w:tcW w:w="4248" w:type="dxa"/>
          </w:tcPr>
          <w:p w:rsidR="00261CCC" w:rsidRPr="00E00C0F" w:rsidRDefault="00261CCC" w:rsidP="00AA2FE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00C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1CCC" w:rsidRPr="00E00C0F" w:rsidRDefault="00261CCC" w:rsidP="00AA2FE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00C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261CCC" w:rsidRPr="00E00C0F" w:rsidTr="003544F1">
        <w:tc>
          <w:tcPr>
            <w:tcW w:w="4248" w:type="dxa"/>
          </w:tcPr>
          <w:p w:rsidR="00261CCC" w:rsidRPr="00E00C0F" w:rsidRDefault="00261CCC" w:rsidP="00AA2FE7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E00C0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0E749B" w:rsidRPr="00E00C0F" w:rsidRDefault="00261CCC" w:rsidP="00AA2FE7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E00C0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CZYTELNY PODPIS UCZESTNIKA PROJEK</w:t>
            </w:r>
            <w:r w:rsidR="000E749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TU</w:t>
            </w:r>
          </w:p>
        </w:tc>
      </w:tr>
    </w:tbl>
    <w:p w:rsidR="004C7852" w:rsidRPr="00E22DEA" w:rsidRDefault="004C7852" w:rsidP="000E749B">
      <w:pPr>
        <w:jc w:val="right"/>
        <w:rPr>
          <w:rFonts w:ascii="Arial" w:hAnsi="Arial" w:cs="Arial"/>
          <w:sz w:val="20"/>
          <w:szCs w:val="20"/>
          <w:highlight w:val="yellow"/>
        </w:rPr>
      </w:pPr>
      <w:r w:rsidRPr="00E22DEA">
        <w:rPr>
          <w:rFonts w:ascii="Arial" w:hAnsi="Arial" w:cs="Arial"/>
          <w:sz w:val="20"/>
          <w:szCs w:val="20"/>
        </w:rPr>
        <w:lastRenderedPageBreak/>
        <w:t xml:space="preserve">Załącznik nr 3: </w:t>
      </w:r>
    </w:p>
    <w:p w:rsidR="004C7852" w:rsidRPr="00E22DEA" w:rsidRDefault="004C7852" w:rsidP="00E22DEA">
      <w:pPr>
        <w:ind w:left="6237" w:hanging="993"/>
        <w:jc w:val="right"/>
        <w:rPr>
          <w:rFonts w:ascii="Arial" w:hAnsi="Arial" w:cs="Arial"/>
          <w:sz w:val="20"/>
          <w:szCs w:val="20"/>
        </w:rPr>
      </w:pPr>
      <w:r w:rsidRPr="00E22DEA">
        <w:rPr>
          <w:rFonts w:ascii="Arial" w:hAnsi="Arial" w:cs="Arial"/>
          <w:sz w:val="20"/>
          <w:szCs w:val="20"/>
        </w:rPr>
        <w:t xml:space="preserve">Zakres danych osobowych </w:t>
      </w:r>
    </w:p>
    <w:p w:rsidR="004C7852" w:rsidRPr="00E22DEA" w:rsidRDefault="004C7852" w:rsidP="00E22DEA">
      <w:pPr>
        <w:ind w:left="6237" w:hanging="993"/>
        <w:jc w:val="right"/>
        <w:rPr>
          <w:rFonts w:ascii="Arial" w:hAnsi="Arial" w:cs="Arial"/>
          <w:sz w:val="20"/>
          <w:szCs w:val="20"/>
        </w:rPr>
      </w:pPr>
      <w:r w:rsidRPr="00E22DEA">
        <w:rPr>
          <w:rFonts w:ascii="Arial" w:hAnsi="Arial" w:cs="Arial"/>
          <w:sz w:val="20"/>
          <w:szCs w:val="20"/>
        </w:rPr>
        <w:t>powierzonych do przetwarzania</w:t>
      </w:r>
    </w:p>
    <w:p w:rsidR="004C7852" w:rsidRPr="004C7852" w:rsidRDefault="004C7852" w:rsidP="00BD1EDD">
      <w:pPr>
        <w:rPr>
          <w:rFonts w:ascii="Arial" w:hAnsi="Arial" w:cs="Arial"/>
          <w:b/>
          <w:bCs/>
          <w:sz w:val="20"/>
          <w:szCs w:val="20"/>
        </w:rPr>
      </w:pPr>
    </w:p>
    <w:p w:rsidR="00BD1EDD" w:rsidRDefault="00A70EC9" w:rsidP="00A70EC9">
      <w:pPr>
        <w:jc w:val="both"/>
        <w:rPr>
          <w:rFonts w:ascii="Arial" w:hAnsi="Arial" w:cs="Arial"/>
          <w:b/>
          <w:sz w:val="20"/>
          <w:szCs w:val="20"/>
        </w:rPr>
      </w:pPr>
      <w:r w:rsidRPr="00A70EC9">
        <w:rPr>
          <w:rFonts w:ascii="Arial" w:hAnsi="Arial" w:cs="Arial"/>
          <w:b/>
          <w:bCs/>
          <w:sz w:val="20"/>
          <w:szCs w:val="20"/>
        </w:rPr>
        <w:t xml:space="preserve">Zakres danych osobowych powierzonych do przetwarzania </w:t>
      </w:r>
      <w:r>
        <w:rPr>
          <w:rFonts w:ascii="Arial" w:hAnsi="Arial" w:cs="Arial"/>
          <w:b/>
          <w:sz w:val="20"/>
          <w:szCs w:val="20"/>
        </w:rPr>
        <w:t>w Centralnym systemie</w:t>
      </w:r>
      <w:r w:rsidR="00BD1EDD" w:rsidRPr="004C7852">
        <w:rPr>
          <w:rFonts w:ascii="Arial" w:hAnsi="Arial" w:cs="Arial"/>
          <w:b/>
          <w:sz w:val="20"/>
          <w:szCs w:val="20"/>
        </w:rPr>
        <w:t xml:space="preserve"> teleinformatyczn</w:t>
      </w:r>
      <w:r>
        <w:rPr>
          <w:rFonts w:ascii="Arial" w:hAnsi="Arial" w:cs="Arial"/>
          <w:b/>
          <w:sz w:val="20"/>
          <w:szCs w:val="20"/>
        </w:rPr>
        <w:t xml:space="preserve">ym </w:t>
      </w:r>
    </w:p>
    <w:p w:rsidR="00A70EC9" w:rsidRPr="00BD1EDD" w:rsidRDefault="00A70EC9" w:rsidP="00BD1EDD">
      <w:pPr>
        <w:rPr>
          <w:rFonts w:ascii="Arial" w:hAnsi="Arial" w:cs="Arial"/>
          <w:color w:val="000000"/>
          <w:sz w:val="20"/>
          <w:szCs w:val="20"/>
        </w:rPr>
      </w:pPr>
    </w:p>
    <w:p w:rsidR="000E749B" w:rsidRPr="00BD1EDD" w:rsidRDefault="00BD1EDD" w:rsidP="00BD1EDD">
      <w:pPr>
        <w:rPr>
          <w:rFonts w:ascii="Arial" w:hAnsi="Arial" w:cs="Arial"/>
          <w:b/>
          <w:sz w:val="20"/>
          <w:szCs w:val="20"/>
        </w:rPr>
      </w:pPr>
      <w:r w:rsidRPr="00BD1EDD">
        <w:rPr>
          <w:rFonts w:ascii="Arial" w:hAnsi="Arial" w:cs="Arial"/>
          <w:b/>
          <w:sz w:val="20"/>
          <w:szCs w:val="20"/>
        </w:rPr>
        <w:t>Dane uczestników indywidualnych</w:t>
      </w:r>
      <w:r w:rsidR="00A70EC9">
        <w:rPr>
          <w:rFonts w:ascii="Arial" w:hAnsi="Arial" w:cs="Arial"/>
          <w:b/>
          <w:sz w:val="20"/>
          <w:szCs w:val="20"/>
        </w:rPr>
        <w:t xml:space="preserve"> (dane dziecka)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564"/>
      </w:tblGrid>
      <w:tr w:rsidR="00BD1EDD" w:rsidRPr="00BD1EDD" w:rsidTr="00CC5A82">
        <w:trPr>
          <w:trHeight w:val="2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BD1EDD" w:rsidRPr="00BD1EDD" w:rsidTr="00CC5A82">
        <w:trPr>
          <w:trHeight w:val="2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Kraj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    POLSKA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Rodzaj uczestnika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– nie dotyczy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– nie dotyczy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200C9C">
            <w:pPr>
              <w:spacing w:after="129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Imię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D1EDD" w:rsidRPr="00BD1EDD" w:rsidTr="00CC5A82">
        <w:trPr>
          <w:trHeight w:val="2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 – nie dotyczy</w:t>
            </w:r>
          </w:p>
        </w:tc>
      </w:tr>
      <w:tr w:rsidR="00BD1EDD" w:rsidRPr="00BD1EDD" w:rsidTr="00CC5A82">
        <w:trPr>
          <w:trHeight w:val="14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D1EDD" w:rsidRPr="00BD1EDD" w:rsidTr="00CC5A8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BD1EDD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DD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  <w:r w:rsidR="00200C9C">
              <w:rPr>
                <w:rFonts w:ascii="Arial" w:hAnsi="Arial" w:cs="Arial"/>
                <w:sz w:val="20"/>
                <w:szCs w:val="20"/>
              </w:rPr>
              <w:t xml:space="preserve"> – nie dotyczy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0E749B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6C4390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left:0;text-align:left;margin-left:192.7pt;margin-top:13.35pt;width:10.65pt;height:11.2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left:0;text-align:left;margin-left:146.25pt;margin-top:13.35pt;width:10.65pt;height:11.25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6" style="position:absolute;left:0;text-align:left;margin-left:98.6pt;margin-top:13.35pt;width:10.65pt;height:11.25pt;z-index:251658240;mso-position-horizontal-relative:text;mso-position-vertical-relative:text"/>
              </w:pict>
            </w:r>
            <w:r w:rsidR="00BD1EDD" w:rsidRPr="00BD1EDD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  <w:r w:rsidR="000E749B">
              <w:rPr>
                <w:rFonts w:ascii="Arial" w:hAnsi="Arial" w:cs="Arial"/>
                <w:sz w:val="20"/>
                <w:szCs w:val="20"/>
              </w:rPr>
              <w:t xml:space="preserve">            TAK          NIE          odmawiam udzielenia odpowiedzi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0E749B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Default="006C4390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left:0;text-align:left;margin-left:10.35pt;margin-top:16.8pt;width:10.65pt;height:11.25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left:0;text-align:left;margin-left:103.7pt;margin-top:16.8pt;width:10.65pt;height:11.25pt;z-index:2516633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left:0;text-align:left;margin-left:59.9pt;margin-top:16.8pt;width:10.65pt;height:11.25pt;z-index:251662336;mso-position-horizontal-relative:text;mso-position-vertical-relative:text"/>
              </w:pict>
            </w:r>
            <w:r w:rsidR="00BD1EDD" w:rsidRPr="00BD1EDD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0E749B" w:rsidRPr="00BD1EDD" w:rsidRDefault="000E749B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TAK          NIE          odmawiam udzielenia odpowiedzi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0E749B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6C4390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3" style="position:absolute;left:0;text-align:left;margin-left:208.95pt;margin-top:1.35pt;width:10.65pt;height:11.25pt;z-index:2516654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2" style="position:absolute;left:0;text-align:left;margin-left:163.15pt;margin-top:1.35pt;width:10.65pt;height:11.25pt;z-index:251664384;mso-position-horizontal-relative:text;mso-position-vertical-relative:text"/>
              </w:pict>
            </w:r>
            <w:r w:rsidR="00BD1EDD" w:rsidRPr="00BD1EDD">
              <w:rPr>
                <w:rFonts w:ascii="Arial" w:hAnsi="Arial" w:cs="Arial"/>
                <w:sz w:val="20"/>
                <w:szCs w:val="20"/>
              </w:rPr>
              <w:t>Osoba z niepełnosprawnościami</w:t>
            </w:r>
            <w:r w:rsidR="000E749B">
              <w:rPr>
                <w:rFonts w:ascii="Arial" w:hAnsi="Arial" w:cs="Arial"/>
                <w:sz w:val="20"/>
                <w:szCs w:val="20"/>
              </w:rPr>
              <w:t xml:space="preserve">         TAK          NIE          </w:t>
            </w:r>
          </w:p>
        </w:tc>
      </w:tr>
      <w:tr w:rsidR="00BD1EDD" w:rsidRPr="00BD1EDD" w:rsidTr="00CC5A82">
        <w:trPr>
          <w:trHeight w:val="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DD" w:rsidRPr="00BD1EDD" w:rsidRDefault="000E749B" w:rsidP="003841DF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9B" w:rsidRDefault="006C4390" w:rsidP="00CC5A82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rect id="_x0000_s1036" style="position:absolute;left:0;text-align:left;margin-left:98.6pt;margin-top:18.1pt;width:10.65pt;height:11.25pt;z-index:25166848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rect id="_x0000_s1035" style="position:absolute;left:0;text-align:left;margin-left:54.3pt;margin-top:18.1pt;width:10.65pt;height:11.25pt;z-index:2516674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rect id="_x0000_s1034" style="position:absolute;left:0;text-align:left;margin-left:10.35pt;margin-top:18.1pt;width:10.65pt;height:11.25pt;z-index:251666432;mso-position-horizontal-relative:text;mso-position-vertical-relative:text"/>
              </w:pict>
            </w:r>
            <w:r w:rsidR="00BD1EDD" w:rsidRPr="000C46DE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w innej niekorzystnej sytuacji społecznej</w:t>
            </w:r>
            <w:r w:rsidR="000E749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D1EDD" w:rsidRPr="000C46DE" w:rsidRDefault="000E749B" w:rsidP="00CC5A82">
            <w:pPr>
              <w:spacing w:after="129" w:line="264" w:lineRule="auto"/>
              <w:ind w:left="504" w:hanging="36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TAK         NIE         odmawiam udzielenia odpowiedzi</w:t>
            </w:r>
          </w:p>
        </w:tc>
      </w:tr>
    </w:tbl>
    <w:p w:rsidR="00BD1EDD" w:rsidRPr="00BD1EDD" w:rsidRDefault="00BD1EDD" w:rsidP="00BD1EDD">
      <w:pPr>
        <w:rPr>
          <w:rFonts w:ascii="Arial" w:hAnsi="Arial" w:cs="Arial"/>
          <w:bCs/>
          <w:color w:val="000000"/>
          <w:sz w:val="20"/>
          <w:szCs w:val="20"/>
        </w:rPr>
      </w:pPr>
    </w:p>
    <w:sectPr w:rsidR="00BD1EDD" w:rsidRPr="00BD1EDD" w:rsidSect="00DB499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90" w:rsidRDefault="006C4390">
      <w:r>
        <w:separator/>
      </w:r>
    </w:p>
  </w:endnote>
  <w:endnote w:type="continuationSeparator" w:id="0">
    <w:p w:rsidR="006C4390" w:rsidRDefault="006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00" w:rsidRDefault="00B03F45" w:rsidP="00885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72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200" w:rsidRDefault="00607200" w:rsidP="009A1C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00" w:rsidRDefault="00607200" w:rsidP="009457A0">
    <w:pPr>
      <w:pStyle w:val="Stopka"/>
      <w:tabs>
        <w:tab w:val="clear" w:pos="4536"/>
        <w:tab w:val="clear" w:pos="9072"/>
        <w:tab w:val="left" w:pos="2692"/>
      </w:tabs>
    </w:pPr>
    <w:r>
      <w:tab/>
    </w:r>
  </w:p>
  <w:p w:rsidR="00607200" w:rsidRDefault="00607200" w:rsidP="009A1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90" w:rsidRDefault="006C4390">
      <w:r>
        <w:separator/>
      </w:r>
    </w:p>
  </w:footnote>
  <w:footnote w:type="continuationSeparator" w:id="0">
    <w:p w:rsidR="006C4390" w:rsidRDefault="006C4390">
      <w:r>
        <w:continuationSeparator/>
      </w:r>
    </w:p>
  </w:footnote>
  <w:footnote w:id="1">
    <w:p w:rsidR="00607200" w:rsidRPr="00AB368F" w:rsidRDefault="00607200" w:rsidP="00261CCC">
      <w:pPr>
        <w:pStyle w:val="Tekstprzypisudolnego"/>
        <w:rPr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AB368F">
        <w:rPr>
          <w:sz w:val="16"/>
          <w:szCs w:val="16"/>
        </w:rPr>
        <w:t xml:space="preserve">Powierzający oznacza IZ RPO WM 2014–2020 lub </w:t>
      </w:r>
      <w:r w:rsidRPr="006C2332">
        <w:rPr>
          <w:sz w:val="16"/>
          <w:szCs w:val="16"/>
        </w:rPr>
        <w:t>minister właściwy do spraw rozwoju</w:t>
      </w:r>
      <w:r>
        <w:rPr>
          <w:sz w:val="16"/>
          <w:szCs w:val="16"/>
        </w:rPr>
        <w:t xml:space="preserve"> regionalnego.</w:t>
      </w:r>
    </w:p>
  </w:footnote>
  <w:footnote w:id="2">
    <w:p w:rsidR="00607200" w:rsidRPr="00AB368F" w:rsidRDefault="00607200" w:rsidP="00E00C0F">
      <w:pPr>
        <w:pStyle w:val="Tekstprzypisudolnego"/>
        <w:rPr>
          <w:strike/>
          <w:sz w:val="16"/>
          <w:szCs w:val="16"/>
        </w:rPr>
      </w:pPr>
      <w:r>
        <w:rPr>
          <w:rStyle w:val="Odwoanieprzypisudolnego"/>
        </w:rPr>
        <w:t>1</w:t>
      </w:r>
      <w:r w:rsidRPr="00AB368F">
        <w:rPr>
          <w:sz w:val="16"/>
          <w:szCs w:val="16"/>
        </w:rPr>
        <w:t xml:space="preserve">Powierzający oznacza IZ RPO WM 2014–2020 lub </w:t>
      </w:r>
      <w:r w:rsidRPr="006C2332">
        <w:rPr>
          <w:sz w:val="16"/>
          <w:szCs w:val="16"/>
        </w:rPr>
        <w:t>minister właściwy do spraw rozwoju</w:t>
      </w:r>
      <w:r>
        <w:rPr>
          <w:sz w:val="16"/>
          <w:szCs w:val="16"/>
        </w:rPr>
        <w:t xml:space="preserve"> regionalnego.</w:t>
      </w:r>
    </w:p>
    <w:p w:rsidR="00607200" w:rsidRPr="007C62A8" w:rsidRDefault="00607200" w:rsidP="00E00C0F">
      <w:pPr>
        <w:pStyle w:val="Tekstprzypisudolnego"/>
        <w:rPr>
          <w:sz w:val="16"/>
          <w:szCs w:val="16"/>
        </w:rPr>
      </w:pPr>
      <w:r>
        <w:rPr>
          <w:rStyle w:val="Odwoanieprzypisudolnego"/>
          <w:szCs w:val="16"/>
        </w:rPr>
        <w:t>2</w:t>
      </w:r>
      <w:r w:rsidRPr="007C62A8">
        <w:rPr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  <w:p w:rsidR="00607200" w:rsidRPr="00AB368F" w:rsidRDefault="00607200" w:rsidP="00E00C0F">
      <w:pPr>
        <w:pStyle w:val="Tekstprzypisudolnego"/>
        <w:rPr>
          <w:sz w:val="16"/>
          <w:szCs w:val="16"/>
        </w:rPr>
      </w:pPr>
      <w:r>
        <w:rPr>
          <w:rStyle w:val="Odwoanieprzypisudolnego"/>
          <w:szCs w:val="16"/>
        </w:rPr>
        <w:t>3</w:t>
      </w:r>
      <w:r w:rsidRPr="00AB368F">
        <w:rPr>
          <w:sz w:val="16"/>
          <w:szCs w:val="16"/>
        </w:rPr>
        <w:t xml:space="preserve"> Należy wykreślić,  jeśli nie dotyczy  </w:t>
      </w:r>
    </w:p>
    <w:p w:rsidR="00607200" w:rsidRPr="00AB368F" w:rsidRDefault="00607200" w:rsidP="00E00C0F">
      <w:pPr>
        <w:pStyle w:val="Tekstprzypisudolnego"/>
        <w:rPr>
          <w:sz w:val="16"/>
          <w:szCs w:val="16"/>
        </w:rPr>
      </w:pPr>
      <w:r>
        <w:rPr>
          <w:rStyle w:val="Odwoanieprzypisudolnego"/>
          <w:szCs w:val="16"/>
        </w:rPr>
        <w:t>4</w:t>
      </w:r>
      <w:r w:rsidRPr="00AB368F">
        <w:rPr>
          <w:sz w:val="16"/>
          <w:szCs w:val="16"/>
        </w:rPr>
        <w:t xml:space="preserve"> Należy wykreślić,  jeśli nie dotyczy  </w:t>
      </w:r>
    </w:p>
    <w:p w:rsidR="00607200" w:rsidRPr="007C62A8" w:rsidRDefault="00607200" w:rsidP="00E00C0F">
      <w:pPr>
        <w:pStyle w:val="Tekstprzypisudolnego"/>
        <w:rPr>
          <w:sz w:val="16"/>
          <w:szCs w:val="16"/>
        </w:rPr>
      </w:pPr>
      <w:r>
        <w:rPr>
          <w:rStyle w:val="Odwoanieprzypisudolnego"/>
          <w:szCs w:val="16"/>
        </w:rPr>
        <w:t>5</w:t>
      </w:r>
      <w:r w:rsidRPr="00AB368F">
        <w:rPr>
          <w:sz w:val="16"/>
          <w:szCs w:val="16"/>
        </w:rPr>
        <w:t xml:space="preserve"> Należy wykreślić,  jeśli nie dotyczy  </w:t>
      </w:r>
    </w:p>
  </w:footnote>
  <w:footnote w:id="3">
    <w:p w:rsidR="00607200" w:rsidRPr="00AB368F" w:rsidRDefault="00607200" w:rsidP="00261CCC">
      <w:pPr>
        <w:pStyle w:val="Tekstprzypisudolnego"/>
        <w:rPr>
          <w:sz w:val="16"/>
          <w:szCs w:val="16"/>
        </w:rPr>
      </w:pPr>
    </w:p>
  </w:footnote>
  <w:footnote w:id="4">
    <w:p w:rsidR="00607200" w:rsidRPr="00AB368F" w:rsidRDefault="00607200" w:rsidP="00261CCC">
      <w:pPr>
        <w:pStyle w:val="Tekstprzypisudolnego"/>
        <w:rPr>
          <w:sz w:val="16"/>
          <w:szCs w:val="16"/>
        </w:rPr>
      </w:pPr>
    </w:p>
  </w:footnote>
  <w:footnote w:id="5">
    <w:p w:rsidR="00607200" w:rsidRPr="00AB368F" w:rsidRDefault="00607200" w:rsidP="00261CC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21"/>
      <w:gridCol w:w="3183"/>
      <w:gridCol w:w="3557"/>
    </w:tblGrid>
    <w:tr w:rsidR="00607200" w:rsidTr="00A9250B">
      <w:trPr>
        <w:trHeight w:val="1448"/>
      </w:trPr>
      <w:tc>
        <w:tcPr>
          <w:tcW w:w="2921" w:type="dxa"/>
        </w:tcPr>
        <w:p w:rsidR="00607200" w:rsidRDefault="00607200" w:rsidP="00372E5A">
          <w:r>
            <w:rPr>
              <w:noProof/>
            </w:rPr>
            <w:drawing>
              <wp:inline distT="0" distB="0" distL="0" distR="0">
                <wp:extent cx="1415415" cy="7715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:rsidR="00607200" w:rsidRDefault="00607200" w:rsidP="00372E5A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margin">
                  <wp:posOffset>334010</wp:posOffset>
                </wp:positionV>
                <wp:extent cx="1606550" cy="236220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7" w:type="dxa"/>
        </w:tcPr>
        <w:p w:rsidR="00607200" w:rsidRDefault="00607200" w:rsidP="00372E5A"/>
        <w:p w:rsidR="00607200" w:rsidRDefault="00607200" w:rsidP="00372E5A">
          <w:r>
            <w:rPr>
              <w:noProof/>
            </w:rPr>
            <w:drawing>
              <wp:inline distT="0" distB="0" distL="0" distR="0">
                <wp:extent cx="1828800" cy="5403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200" w:rsidRDefault="006072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hybridMultilevel"/>
    <w:tmpl w:val="4AD084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41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42"/>
    <w:multiLevelType w:val="hybridMultilevel"/>
    <w:tmpl w:val="5DB70AE4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43"/>
    <w:multiLevelType w:val="hybridMultilevel"/>
    <w:tmpl w:val="100F8FC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44"/>
    <w:multiLevelType w:val="hybridMultilevel"/>
    <w:tmpl w:val="6590700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45"/>
    <w:multiLevelType w:val="hybridMultilevel"/>
    <w:tmpl w:val="15014ACA"/>
    <w:lvl w:ilvl="0" w:tplc="FFFFFFFF">
      <w:start w:val="1"/>
      <w:numFmt w:val="bullet"/>
      <w:lvlText w:val="4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46"/>
    <w:multiLevelType w:val="hybridMultilevel"/>
    <w:tmpl w:val="5F5E7FD0"/>
    <w:lvl w:ilvl="0" w:tplc="FFFFFFFF">
      <w:start w:val="1"/>
      <w:numFmt w:val="bullet"/>
      <w:lvlText w:val="5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4A7A00"/>
    <w:multiLevelType w:val="hybridMultilevel"/>
    <w:tmpl w:val="C138100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5E2C19"/>
    <w:multiLevelType w:val="hybridMultilevel"/>
    <w:tmpl w:val="F3300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5D40DA9"/>
    <w:multiLevelType w:val="hybridMultilevel"/>
    <w:tmpl w:val="C64CD906"/>
    <w:lvl w:ilvl="0" w:tplc="4DDA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9CB5DB7"/>
    <w:multiLevelType w:val="hybridMultilevel"/>
    <w:tmpl w:val="6D48BD52"/>
    <w:lvl w:ilvl="0" w:tplc="3E48BF5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13658"/>
    <w:multiLevelType w:val="hybridMultilevel"/>
    <w:tmpl w:val="375642B4"/>
    <w:lvl w:ilvl="0" w:tplc="4DDA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C5C76"/>
    <w:multiLevelType w:val="hybridMultilevel"/>
    <w:tmpl w:val="FD347C4E"/>
    <w:lvl w:ilvl="0" w:tplc="697E8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86ED4"/>
    <w:multiLevelType w:val="hybridMultilevel"/>
    <w:tmpl w:val="C646EBE4"/>
    <w:lvl w:ilvl="0" w:tplc="EBC468F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8">
    <w:nsid w:val="764F74F5"/>
    <w:multiLevelType w:val="hybridMultilevel"/>
    <w:tmpl w:val="325C4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6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543"/>
    <w:rsid w:val="000067E5"/>
    <w:rsid w:val="00015259"/>
    <w:rsid w:val="00017A04"/>
    <w:rsid w:val="0003778B"/>
    <w:rsid w:val="00037AE7"/>
    <w:rsid w:val="00060C04"/>
    <w:rsid w:val="00061007"/>
    <w:rsid w:val="00061234"/>
    <w:rsid w:val="0006425B"/>
    <w:rsid w:val="000A2623"/>
    <w:rsid w:val="000A4AB9"/>
    <w:rsid w:val="000C46DE"/>
    <w:rsid w:val="000C7580"/>
    <w:rsid w:val="000E2F78"/>
    <w:rsid w:val="000E5139"/>
    <w:rsid w:val="000E749B"/>
    <w:rsid w:val="00110C0B"/>
    <w:rsid w:val="00113784"/>
    <w:rsid w:val="0012594F"/>
    <w:rsid w:val="001270CA"/>
    <w:rsid w:val="00142FF3"/>
    <w:rsid w:val="00150609"/>
    <w:rsid w:val="001B33CD"/>
    <w:rsid w:val="001C07DF"/>
    <w:rsid w:val="001C74CA"/>
    <w:rsid w:val="001E266E"/>
    <w:rsid w:val="001E3970"/>
    <w:rsid w:val="001F7886"/>
    <w:rsid w:val="00200C9C"/>
    <w:rsid w:val="002408CC"/>
    <w:rsid w:val="002441FC"/>
    <w:rsid w:val="00261CCC"/>
    <w:rsid w:val="00296260"/>
    <w:rsid w:val="002D4709"/>
    <w:rsid w:val="002F1229"/>
    <w:rsid w:val="002F2705"/>
    <w:rsid w:val="002F7437"/>
    <w:rsid w:val="00311C11"/>
    <w:rsid w:val="003262ED"/>
    <w:rsid w:val="00331F50"/>
    <w:rsid w:val="003544F1"/>
    <w:rsid w:val="003720B5"/>
    <w:rsid w:val="00372E5A"/>
    <w:rsid w:val="003841DF"/>
    <w:rsid w:val="00385013"/>
    <w:rsid w:val="003A08A2"/>
    <w:rsid w:val="003A1E92"/>
    <w:rsid w:val="003E046C"/>
    <w:rsid w:val="00413A15"/>
    <w:rsid w:val="00442EEE"/>
    <w:rsid w:val="00445AD4"/>
    <w:rsid w:val="004526EA"/>
    <w:rsid w:val="00452C65"/>
    <w:rsid w:val="00485F1B"/>
    <w:rsid w:val="004B3A23"/>
    <w:rsid w:val="004C7852"/>
    <w:rsid w:val="004D2E25"/>
    <w:rsid w:val="004E46C1"/>
    <w:rsid w:val="004E52E4"/>
    <w:rsid w:val="004E7173"/>
    <w:rsid w:val="005072B3"/>
    <w:rsid w:val="00510220"/>
    <w:rsid w:val="00567898"/>
    <w:rsid w:val="00571380"/>
    <w:rsid w:val="00572935"/>
    <w:rsid w:val="005B3E86"/>
    <w:rsid w:val="005B7A05"/>
    <w:rsid w:val="005C6122"/>
    <w:rsid w:val="005C67CA"/>
    <w:rsid w:val="006030F0"/>
    <w:rsid w:val="00607200"/>
    <w:rsid w:val="00637BEB"/>
    <w:rsid w:val="00641D97"/>
    <w:rsid w:val="006534A0"/>
    <w:rsid w:val="006564FA"/>
    <w:rsid w:val="006860FE"/>
    <w:rsid w:val="006C4390"/>
    <w:rsid w:val="006F4028"/>
    <w:rsid w:val="006F4D08"/>
    <w:rsid w:val="00723B97"/>
    <w:rsid w:val="007274E0"/>
    <w:rsid w:val="00740D38"/>
    <w:rsid w:val="00764AA8"/>
    <w:rsid w:val="007657D1"/>
    <w:rsid w:val="0077069A"/>
    <w:rsid w:val="0077606E"/>
    <w:rsid w:val="0079242D"/>
    <w:rsid w:val="007F7A23"/>
    <w:rsid w:val="00816A93"/>
    <w:rsid w:val="008504CB"/>
    <w:rsid w:val="00852ECD"/>
    <w:rsid w:val="008573ED"/>
    <w:rsid w:val="00865881"/>
    <w:rsid w:val="00865DE6"/>
    <w:rsid w:val="00874DA7"/>
    <w:rsid w:val="00885354"/>
    <w:rsid w:val="00896921"/>
    <w:rsid w:val="008C4DBB"/>
    <w:rsid w:val="008D007A"/>
    <w:rsid w:val="008D0E8B"/>
    <w:rsid w:val="008D3055"/>
    <w:rsid w:val="009015F0"/>
    <w:rsid w:val="00902E12"/>
    <w:rsid w:val="00903B79"/>
    <w:rsid w:val="009457A0"/>
    <w:rsid w:val="00946B0E"/>
    <w:rsid w:val="009556C5"/>
    <w:rsid w:val="0096078A"/>
    <w:rsid w:val="009A1C73"/>
    <w:rsid w:val="009D0128"/>
    <w:rsid w:val="00A0600E"/>
    <w:rsid w:val="00A141D2"/>
    <w:rsid w:val="00A16BBA"/>
    <w:rsid w:val="00A1766B"/>
    <w:rsid w:val="00A2118A"/>
    <w:rsid w:val="00A25811"/>
    <w:rsid w:val="00A37DEC"/>
    <w:rsid w:val="00A57244"/>
    <w:rsid w:val="00A6093E"/>
    <w:rsid w:val="00A70EC9"/>
    <w:rsid w:val="00A73089"/>
    <w:rsid w:val="00A75852"/>
    <w:rsid w:val="00A838C8"/>
    <w:rsid w:val="00A9250B"/>
    <w:rsid w:val="00A9301A"/>
    <w:rsid w:val="00A9508C"/>
    <w:rsid w:val="00AA2FE7"/>
    <w:rsid w:val="00AE58A0"/>
    <w:rsid w:val="00AE5C9E"/>
    <w:rsid w:val="00B03F45"/>
    <w:rsid w:val="00B04EC3"/>
    <w:rsid w:val="00B14F1C"/>
    <w:rsid w:val="00B22E8A"/>
    <w:rsid w:val="00B461BC"/>
    <w:rsid w:val="00B67582"/>
    <w:rsid w:val="00B71E7A"/>
    <w:rsid w:val="00B950EE"/>
    <w:rsid w:val="00BA5F1B"/>
    <w:rsid w:val="00BC07C9"/>
    <w:rsid w:val="00BD1EDD"/>
    <w:rsid w:val="00BE4F8D"/>
    <w:rsid w:val="00C140D2"/>
    <w:rsid w:val="00C15543"/>
    <w:rsid w:val="00C16B7B"/>
    <w:rsid w:val="00C33CCD"/>
    <w:rsid w:val="00C8198B"/>
    <w:rsid w:val="00C81FA2"/>
    <w:rsid w:val="00CA71BE"/>
    <w:rsid w:val="00CB38E9"/>
    <w:rsid w:val="00CC42D3"/>
    <w:rsid w:val="00CC5A82"/>
    <w:rsid w:val="00CD1765"/>
    <w:rsid w:val="00CE4DC7"/>
    <w:rsid w:val="00CE651E"/>
    <w:rsid w:val="00CF6800"/>
    <w:rsid w:val="00D12EFC"/>
    <w:rsid w:val="00D44E15"/>
    <w:rsid w:val="00D45514"/>
    <w:rsid w:val="00D522E9"/>
    <w:rsid w:val="00D526DC"/>
    <w:rsid w:val="00D85577"/>
    <w:rsid w:val="00DA2687"/>
    <w:rsid w:val="00DA41E0"/>
    <w:rsid w:val="00DB09DB"/>
    <w:rsid w:val="00DB499C"/>
    <w:rsid w:val="00DE4622"/>
    <w:rsid w:val="00E00C0F"/>
    <w:rsid w:val="00E0460F"/>
    <w:rsid w:val="00E0691F"/>
    <w:rsid w:val="00E11C36"/>
    <w:rsid w:val="00E22DEA"/>
    <w:rsid w:val="00E413ED"/>
    <w:rsid w:val="00E624D6"/>
    <w:rsid w:val="00E62887"/>
    <w:rsid w:val="00E73708"/>
    <w:rsid w:val="00EA27DF"/>
    <w:rsid w:val="00EA4F98"/>
    <w:rsid w:val="00EA7E97"/>
    <w:rsid w:val="00EE5C8B"/>
    <w:rsid w:val="00EF1B66"/>
    <w:rsid w:val="00EF3361"/>
    <w:rsid w:val="00F12162"/>
    <w:rsid w:val="00F55061"/>
    <w:rsid w:val="00F9504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81"/>
    <w:rPr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261CCC"/>
    <w:pPr>
      <w:keepNext/>
      <w:keepLines/>
      <w:spacing w:after="160" w:line="259" w:lineRule="auto"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744"/>
    <w:rPr>
      <w:sz w:val="24"/>
      <w:szCs w:val="24"/>
    </w:rPr>
  </w:style>
  <w:style w:type="table" w:styleId="Tabela-Siatka">
    <w:name w:val="Table Grid"/>
    <w:basedOn w:val="Standardowy"/>
    <w:uiPriority w:val="99"/>
    <w:rsid w:val="00C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9A1C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E4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4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A71BE"/>
    <w:pPr>
      <w:ind w:left="720"/>
      <w:contextualSpacing/>
    </w:pPr>
  </w:style>
  <w:style w:type="paragraph" w:customStyle="1" w:styleId="Default">
    <w:name w:val="Default"/>
    <w:uiPriority w:val="99"/>
    <w:rsid w:val="00CA7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7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71BE"/>
    <w:rPr>
      <w:rFonts w:cs="Times New Roman"/>
      <w:vertAlign w:val="superscript"/>
    </w:rPr>
  </w:style>
  <w:style w:type="character" w:customStyle="1" w:styleId="lrzxr">
    <w:name w:val="lrzxr"/>
    <w:basedOn w:val="Domylnaczcionkaakapitu"/>
    <w:rsid w:val="009457A0"/>
  </w:style>
  <w:style w:type="character" w:customStyle="1" w:styleId="Nagwek1Znak">
    <w:name w:val="Nagłówek 1 Znak"/>
    <w:basedOn w:val="Domylnaczcionkaakapitu"/>
    <w:link w:val="Nagwek1"/>
    <w:rsid w:val="00261CCC"/>
    <w:rPr>
      <w:rFonts w:ascii="Arial" w:eastAsia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744"/>
    <w:rPr>
      <w:sz w:val="24"/>
      <w:szCs w:val="24"/>
    </w:rPr>
  </w:style>
  <w:style w:type="table" w:styleId="Tabela-Siatka">
    <w:name w:val="Table Grid"/>
    <w:basedOn w:val="Standardowy"/>
    <w:uiPriority w:val="99"/>
    <w:rsid w:val="00C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9A1C7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4E4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4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A71BE"/>
    <w:pPr>
      <w:ind w:left="720"/>
      <w:contextualSpacing/>
    </w:pPr>
  </w:style>
  <w:style w:type="paragraph" w:customStyle="1" w:styleId="Default">
    <w:name w:val="Default"/>
    <w:uiPriority w:val="99"/>
    <w:rsid w:val="00CA7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7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A71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Ministrerstwo Edukacji Narodowej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mkrezolek</dc:creator>
  <cp:lastModifiedBy>Agata</cp:lastModifiedBy>
  <cp:revision>26</cp:revision>
  <cp:lastPrinted>2018-09-17T07:08:00Z</cp:lastPrinted>
  <dcterms:created xsi:type="dcterms:W3CDTF">2018-08-27T09:04:00Z</dcterms:created>
  <dcterms:modified xsi:type="dcterms:W3CDTF">2020-06-29T18:58:00Z</dcterms:modified>
</cp:coreProperties>
</file>